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ABE6" w14:textId="77777777" w:rsidR="004E3531" w:rsidRPr="00635B30" w:rsidRDefault="004E3531" w:rsidP="00635B30">
      <w:pPr>
        <w:jc w:val="center"/>
        <w:rPr>
          <w:b/>
        </w:rPr>
      </w:pPr>
    </w:p>
    <w:p w14:paraId="7F59ABE7" w14:textId="77777777" w:rsidR="002E5C1B" w:rsidRPr="00635B30" w:rsidRDefault="004E3531" w:rsidP="00635B30">
      <w:pPr>
        <w:jc w:val="center"/>
        <w:rPr>
          <w:b/>
          <w:u w:val="single"/>
        </w:rPr>
      </w:pPr>
      <w:r w:rsidRPr="00635B30">
        <w:rPr>
          <w:b/>
          <w:u w:val="single"/>
        </w:rPr>
        <w:t>MODELE DE LETTRE D’</w:t>
      </w:r>
      <w:r w:rsidR="00D80AA0">
        <w:rPr>
          <w:b/>
          <w:u w:val="single"/>
        </w:rPr>
        <w:t>ATTESTATION ET D’</w:t>
      </w:r>
      <w:r w:rsidRPr="00635B30">
        <w:rPr>
          <w:b/>
          <w:u w:val="single"/>
        </w:rPr>
        <w:t>ENGAGEMENT</w:t>
      </w:r>
    </w:p>
    <w:p w14:paraId="24208F38" w14:textId="06E93788" w:rsidR="00681C6C" w:rsidRDefault="00681C6C" w:rsidP="00635B30">
      <w:pPr>
        <w:jc w:val="both"/>
        <w:rPr>
          <w:i/>
        </w:rPr>
      </w:pPr>
      <w:r w:rsidRPr="002D3EF4">
        <w:rPr>
          <w:i/>
        </w:rPr>
        <w:t>La société [Nom de la société] et</w:t>
      </w:r>
      <w:r w:rsidR="00EE23BA">
        <w:rPr>
          <w:i/>
        </w:rPr>
        <w:t xml:space="preserve"> </w:t>
      </w:r>
      <w:r w:rsidRPr="002D3EF4">
        <w:rPr>
          <w:i/>
        </w:rPr>
        <w:t>la collectivité [Nom de la collectivité],</w:t>
      </w:r>
      <w:r>
        <w:rPr>
          <w:i/>
        </w:rPr>
        <w:t xml:space="preserve"> ci-après nommé</w:t>
      </w:r>
      <w:r w:rsidR="00EE23BA">
        <w:rPr>
          <w:i/>
        </w:rPr>
        <w:t>s conjointement</w:t>
      </w:r>
      <w:r>
        <w:rPr>
          <w:i/>
        </w:rPr>
        <w:t xml:space="preserve"> </w:t>
      </w:r>
      <w:r w:rsidR="009234C2">
        <w:rPr>
          <w:i/>
        </w:rPr>
        <w:t>« </w:t>
      </w:r>
      <w:r w:rsidR="00EE23BA">
        <w:rPr>
          <w:i/>
        </w:rPr>
        <w:t>l</w:t>
      </w:r>
      <w:r w:rsidR="005F37B6">
        <w:rPr>
          <w:i/>
        </w:rPr>
        <w:t>e Demandeur</w:t>
      </w:r>
      <w:r w:rsidR="009234C2">
        <w:rPr>
          <w:i/>
        </w:rPr>
        <w:t> »</w:t>
      </w:r>
      <w:r>
        <w:rPr>
          <w:i/>
        </w:rPr>
        <w:t xml:space="preserve">, sollicitent l’attribution du statut de « zone fibrée » en application de </w:t>
      </w:r>
      <w:r w:rsidRPr="00004A47">
        <w:rPr>
          <w:i/>
        </w:rPr>
        <w:t>l’arrêté du 6 décembre 2018 pris en application de l’article L. 33-11 du code des postes et des communications électroniques relatif à l’attribution d’un statut « zone fibrée »</w:t>
      </w:r>
      <w:r>
        <w:rPr>
          <w:i/>
        </w:rPr>
        <w:t xml:space="preserve">, </w:t>
      </w:r>
      <w:r w:rsidR="00101952">
        <w:rPr>
          <w:i/>
        </w:rPr>
        <w:t xml:space="preserve">fixant </w:t>
      </w:r>
      <w:r w:rsidR="00101952" w:rsidRPr="006666D9">
        <w:rPr>
          <w:i/>
        </w:rPr>
        <w:t xml:space="preserve">les modalités et les conditions d’attribution du statut </w:t>
      </w:r>
      <w:r w:rsidR="00101952">
        <w:rPr>
          <w:i/>
        </w:rPr>
        <w:t>« zone fibrée »</w:t>
      </w:r>
      <w:r w:rsidR="00101952" w:rsidRPr="006666D9">
        <w:rPr>
          <w:i/>
        </w:rPr>
        <w:t xml:space="preserve"> ainsi que les obligations </w:t>
      </w:r>
      <w:r w:rsidR="00101952">
        <w:rPr>
          <w:i/>
        </w:rPr>
        <w:t xml:space="preserve">pouvant être </w:t>
      </w:r>
      <w:r w:rsidR="00101952" w:rsidRPr="006666D9">
        <w:rPr>
          <w:i/>
        </w:rPr>
        <w:t>attachées à l’attribution de ce statut</w:t>
      </w:r>
      <w:r w:rsidR="00101952">
        <w:rPr>
          <w:i/>
        </w:rPr>
        <w:t xml:space="preserve">, </w:t>
      </w:r>
      <w:r w:rsidRPr="006E042D">
        <w:rPr>
          <w:i/>
        </w:rPr>
        <w:t>conformé</w:t>
      </w:r>
      <w:r>
        <w:rPr>
          <w:i/>
        </w:rPr>
        <w:t>ment à la décision n° </w:t>
      </w:r>
      <w:r w:rsidRPr="006E042D">
        <w:rPr>
          <w:i/>
        </w:rPr>
        <w:t>2017-0972 de l’Autorité de régulation des communications électroniques</w:t>
      </w:r>
      <w:r>
        <w:rPr>
          <w:i/>
        </w:rPr>
        <w:t>,</w:t>
      </w:r>
      <w:r w:rsidRPr="006E042D">
        <w:rPr>
          <w:i/>
        </w:rPr>
        <w:t xml:space="preserve"> des postes </w:t>
      </w:r>
      <w:r>
        <w:rPr>
          <w:i/>
        </w:rPr>
        <w:t xml:space="preserve">et de la distribution de la presse </w:t>
      </w:r>
      <w:r w:rsidRPr="006E042D">
        <w:rPr>
          <w:i/>
        </w:rPr>
        <w:t>en date du 27 juillet 2017</w:t>
      </w:r>
      <w:r>
        <w:rPr>
          <w:i/>
        </w:rPr>
        <w:t>, sur les territoires</w:t>
      </w:r>
      <w:r>
        <w:rPr>
          <w:rStyle w:val="Appelnotedebasdep"/>
          <w:i/>
        </w:rPr>
        <w:footnoteReference w:id="2"/>
      </w:r>
      <w:r>
        <w:rPr>
          <w:i/>
        </w:rPr>
        <w:t xml:space="preserve"> listés en annexe 1.</w:t>
      </w:r>
    </w:p>
    <w:p w14:paraId="294E1BF0" w14:textId="243506EE" w:rsidR="00B7723E" w:rsidRDefault="00BF2484" w:rsidP="00635B30">
      <w:pPr>
        <w:jc w:val="both"/>
        <w:rPr>
          <w:i/>
        </w:rPr>
      </w:pPr>
      <w:r>
        <w:rPr>
          <w:i/>
        </w:rPr>
        <w:t xml:space="preserve">Ainsi que prévu </w:t>
      </w:r>
      <w:r w:rsidRPr="007F6E3D">
        <w:rPr>
          <w:i/>
        </w:rPr>
        <w:t xml:space="preserve">par l’arrêté </w:t>
      </w:r>
      <w:r>
        <w:rPr>
          <w:i/>
        </w:rPr>
        <w:t xml:space="preserve">susvisé, </w:t>
      </w:r>
      <w:r w:rsidR="009234C2">
        <w:rPr>
          <w:i/>
        </w:rPr>
        <w:t>l</w:t>
      </w:r>
      <w:r w:rsidR="005F37B6">
        <w:rPr>
          <w:i/>
        </w:rPr>
        <w:t>e Demandeur</w:t>
      </w:r>
      <w:r w:rsidR="00681C6C">
        <w:rPr>
          <w:i/>
        </w:rPr>
        <w:t>,</w:t>
      </w:r>
      <w:r w:rsidR="00E5560D">
        <w:rPr>
          <w:i/>
        </w:rPr>
        <w:t xml:space="preserve"> </w:t>
      </w:r>
      <w:r w:rsidR="00407146">
        <w:rPr>
          <w:i/>
        </w:rPr>
        <w:t>sur</w:t>
      </w:r>
      <w:r w:rsidR="00407146" w:rsidRPr="00635B30">
        <w:rPr>
          <w:i/>
        </w:rPr>
        <w:t xml:space="preserve"> </w:t>
      </w:r>
      <w:r w:rsidR="00681C6C">
        <w:rPr>
          <w:i/>
        </w:rPr>
        <w:t>ce</w:t>
      </w:r>
      <w:r w:rsidR="007F3B2F" w:rsidRPr="00635B30">
        <w:rPr>
          <w:i/>
        </w:rPr>
        <w:t>s</w:t>
      </w:r>
      <w:r w:rsidR="00731B5F" w:rsidRPr="00635B30">
        <w:rPr>
          <w:i/>
        </w:rPr>
        <w:t xml:space="preserve"> territoires</w:t>
      </w:r>
      <w:r w:rsidR="00B7723E">
        <w:rPr>
          <w:i/>
        </w:rPr>
        <w:t> :</w:t>
      </w:r>
    </w:p>
    <w:p w14:paraId="4F968B22" w14:textId="5A341D98" w:rsidR="00AB18F5" w:rsidRDefault="004C22FC" w:rsidP="007F6E3D">
      <w:pPr>
        <w:pStyle w:val="Paragraphedeliste"/>
        <w:numPr>
          <w:ilvl w:val="0"/>
          <w:numId w:val="13"/>
        </w:numPr>
        <w:jc w:val="both"/>
        <w:rPr>
          <w:i/>
        </w:rPr>
      </w:pPr>
      <w:r>
        <w:rPr>
          <w:i/>
        </w:rPr>
        <w:t>a</w:t>
      </w:r>
      <w:r w:rsidR="00B7723E">
        <w:rPr>
          <w:i/>
        </w:rPr>
        <w:t>tteste respecter à la date de la demande</w:t>
      </w:r>
      <w:r w:rsidR="00BF2484">
        <w:rPr>
          <w:i/>
        </w:rPr>
        <w:t xml:space="preserve"> et s’engage à respecter dans le futur,</w:t>
      </w:r>
      <w:r w:rsidR="00B7723E">
        <w:rPr>
          <w:i/>
        </w:rPr>
        <w:t xml:space="preserve"> </w:t>
      </w:r>
      <w:r w:rsidR="004E3531" w:rsidRPr="007F6E3D">
        <w:rPr>
          <w:i/>
        </w:rPr>
        <w:t xml:space="preserve">l’ensemble des </w:t>
      </w:r>
      <w:r w:rsidR="00823AC0">
        <w:rPr>
          <w:i/>
        </w:rPr>
        <w:t xml:space="preserve">modalités et des </w:t>
      </w:r>
      <w:r w:rsidR="00D80AA0" w:rsidRPr="007F6E3D">
        <w:rPr>
          <w:i/>
        </w:rPr>
        <w:t>conditions d’attribution</w:t>
      </w:r>
      <w:r w:rsidR="004E3531" w:rsidRPr="007F6E3D">
        <w:rPr>
          <w:i/>
        </w:rPr>
        <w:t xml:space="preserve"> du statut </w:t>
      </w:r>
      <w:r w:rsidR="00867249" w:rsidRPr="007F6E3D">
        <w:rPr>
          <w:i/>
        </w:rPr>
        <w:t>de « zone fibrée »</w:t>
      </w:r>
      <w:r w:rsidR="00E237B9">
        <w:rPr>
          <w:i/>
        </w:rPr>
        <w:t>. Ces modalités et conditions sont</w:t>
      </w:r>
      <w:r w:rsidR="00710881" w:rsidRPr="007F6E3D">
        <w:rPr>
          <w:i/>
        </w:rPr>
        <w:t xml:space="preserve"> </w:t>
      </w:r>
      <w:r w:rsidR="00D80AA0" w:rsidRPr="007F6E3D">
        <w:rPr>
          <w:i/>
        </w:rPr>
        <w:t xml:space="preserve"> rappelées </w:t>
      </w:r>
      <w:r w:rsidR="00710881" w:rsidRPr="007F6E3D">
        <w:rPr>
          <w:i/>
        </w:rPr>
        <w:t>dans la partie I</w:t>
      </w:r>
      <w:r w:rsidR="001036B7" w:rsidRPr="007F6E3D">
        <w:rPr>
          <w:i/>
        </w:rPr>
        <w:t xml:space="preserve"> </w:t>
      </w:r>
      <w:r w:rsidR="00C63DEA">
        <w:rPr>
          <w:i/>
        </w:rPr>
        <w:t>de l’annexe</w:t>
      </w:r>
      <w:r w:rsidR="00681C6C">
        <w:rPr>
          <w:i/>
        </w:rPr>
        <w:t xml:space="preserve"> 2</w:t>
      </w:r>
      <w:r w:rsidR="00C63DEA">
        <w:rPr>
          <w:i/>
        </w:rPr>
        <w:t xml:space="preserve"> </w:t>
      </w:r>
      <w:r w:rsidR="00B7723E">
        <w:rPr>
          <w:i/>
        </w:rPr>
        <w:t>du présent document</w:t>
      </w:r>
      <w:r w:rsidR="00E237B9">
        <w:rPr>
          <w:i/>
        </w:rPr>
        <w:t>.</w:t>
      </w:r>
    </w:p>
    <w:p w14:paraId="7F59ABE8" w14:textId="1C6023B1" w:rsidR="00710881" w:rsidRDefault="00710881" w:rsidP="00E43C71">
      <w:pPr>
        <w:pStyle w:val="Paragraphedeliste"/>
        <w:jc w:val="both"/>
        <w:rPr>
          <w:i/>
        </w:rPr>
      </w:pPr>
    </w:p>
    <w:p w14:paraId="0BD0C73F" w14:textId="1319D169" w:rsidR="00B7723E" w:rsidRPr="007F6E3D" w:rsidRDefault="00681C6C" w:rsidP="007F6E3D">
      <w:pPr>
        <w:pStyle w:val="Paragraphedeliste"/>
        <w:numPr>
          <w:ilvl w:val="0"/>
          <w:numId w:val="13"/>
        </w:numPr>
        <w:jc w:val="both"/>
        <w:rPr>
          <w:i/>
        </w:rPr>
      </w:pPr>
      <w:r w:rsidRPr="00681C6C">
        <w:rPr>
          <w:i/>
        </w:rPr>
        <w:t xml:space="preserve">s’engage à respecter, à partir de </w:t>
      </w:r>
      <w:r w:rsidR="00E237B9">
        <w:rPr>
          <w:i/>
        </w:rPr>
        <w:t>la</w:t>
      </w:r>
      <w:r w:rsidRPr="00681C6C">
        <w:rPr>
          <w:i/>
        </w:rPr>
        <w:t xml:space="preserve"> date d’attribution</w:t>
      </w:r>
      <w:r w:rsidR="00E237B9" w:rsidRPr="00E237B9">
        <w:rPr>
          <w:i/>
        </w:rPr>
        <w:t xml:space="preserve"> </w:t>
      </w:r>
      <w:r w:rsidR="00E237B9" w:rsidRPr="00681C6C">
        <w:rPr>
          <w:i/>
        </w:rPr>
        <w:t>du statut de « zone fibrée »</w:t>
      </w:r>
      <w:r w:rsidRPr="00681C6C">
        <w:rPr>
          <w:i/>
        </w:rPr>
        <w:t xml:space="preserve">, </w:t>
      </w:r>
      <w:r w:rsidR="00E237B9">
        <w:rPr>
          <w:i/>
        </w:rPr>
        <w:t>l’ensemble des</w:t>
      </w:r>
      <w:r w:rsidRPr="00681C6C">
        <w:rPr>
          <w:i/>
        </w:rPr>
        <w:t xml:space="preserve"> obligations </w:t>
      </w:r>
      <w:r w:rsidR="00E237B9">
        <w:rPr>
          <w:i/>
        </w:rPr>
        <w:t xml:space="preserve">qui y sont </w:t>
      </w:r>
      <w:r w:rsidRPr="00681C6C">
        <w:rPr>
          <w:i/>
        </w:rPr>
        <w:t>attachées</w:t>
      </w:r>
      <w:r w:rsidR="00E237B9">
        <w:rPr>
          <w:i/>
        </w:rPr>
        <w:t>. Ces obligations sont</w:t>
      </w:r>
      <w:r w:rsidRPr="00681C6C">
        <w:rPr>
          <w:i/>
        </w:rPr>
        <w:t xml:space="preserve"> rappelées dans la partie II de l’annexe</w:t>
      </w:r>
      <w:r w:rsidR="00E237B9">
        <w:rPr>
          <w:i/>
        </w:rPr>
        <w:t xml:space="preserve"> 2</w:t>
      </w:r>
      <w:r w:rsidRPr="00681C6C">
        <w:rPr>
          <w:i/>
        </w:rPr>
        <w:t xml:space="preserve"> du présent document</w:t>
      </w:r>
      <w:r w:rsidR="00E237B9">
        <w:rPr>
          <w:i/>
        </w:rPr>
        <w:t>.</w:t>
      </w:r>
    </w:p>
    <w:p w14:paraId="3DFD2CDB" w14:textId="76B5874F" w:rsidR="00C63DEA" w:rsidRDefault="00C63DEA" w:rsidP="00A53EF1">
      <w:pPr>
        <w:jc w:val="both"/>
        <w:rPr>
          <w:i/>
        </w:rPr>
      </w:pPr>
    </w:p>
    <w:p w14:paraId="411D48D8" w14:textId="77777777" w:rsidR="00C63DEA" w:rsidRPr="00635B30" w:rsidRDefault="00C63DEA" w:rsidP="00C63DEA">
      <w:pPr>
        <w:jc w:val="both"/>
        <w:rPr>
          <w:i/>
        </w:rPr>
      </w:pPr>
    </w:p>
    <w:p w14:paraId="1B8059DE" w14:textId="77777777" w:rsidR="00C63DEA" w:rsidRPr="00635B30" w:rsidRDefault="00C63DEA" w:rsidP="00C63DEA">
      <w:pPr>
        <w:jc w:val="both"/>
        <w:rPr>
          <w:i/>
        </w:rPr>
      </w:pPr>
      <w:r w:rsidRPr="00635B30">
        <w:rPr>
          <w:i/>
        </w:rPr>
        <w:t>Fait à [lieu]</w:t>
      </w:r>
    </w:p>
    <w:p w14:paraId="2604537F" w14:textId="77777777" w:rsidR="00C63DEA" w:rsidRDefault="00C63DEA" w:rsidP="00C63DEA">
      <w:pPr>
        <w:jc w:val="both"/>
        <w:rPr>
          <w:i/>
        </w:rPr>
      </w:pPr>
      <w:r w:rsidRPr="00635B30">
        <w:rPr>
          <w:i/>
        </w:rPr>
        <w:t>Le [date]</w:t>
      </w:r>
    </w:p>
    <w:p w14:paraId="5A58E93E" w14:textId="455280A8" w:rsidR="00EE23BA" w:rsidRDefault="00C63DEA" w:rsidP="00C63DEA">
      <w:pPr>
        <w:jc w:val="both"/>
        <w:rPr>
          <w:i/>
        </w:rPr>
      </w:pPr>
      <w:r>
        <w:rPr>
          <w:i/>
        </w:rPr>
        <w:t>Signature</w:t>
      </w:r>
      <w:r w:rsidR="00EE23BA">
        <w:rPr>
          <w:i/>
        </w:rPr>
        <w:t xml:space="preserve"> de la société</w:t>
      </w:r>
    </w:p>
    <w:p w14:paraId="0F03EB4F" w14:textId="2D14CD13" w:rsidR="00C63DEA" w:rsidRDefault="00EE23BA" w:rsidP="00E43C71">
      <w:pPr>
        <w:jc w:val="right"/>
        <w:rPr>
          <w:i/>
        </w:rPr>
      </w:pPr>
      <w:r>
        <w:rPr>
          <w:i/>
        </w:rPr>
        <w:t>Signature de la collectivité</w:t>
      </w:r>
    </w:p>
    <w:p w14:paraId="2466E3B5" w14:textId="77777777" w:rsidR="00C63DEA" w:rsidRDefault="00C63DEA" w:rsidP="00C63DEA">
      <w:pPr>
        <w:jc w:val="both"/>
      </w:pPr>
      <w:r w:rsidRPr="00D80AA0">
        <w:t>PJ</w:t>
      </w:r>
      <w:r>
        <w:t xml:space="preserve"> : </w:t>
      </w:r>
      <w:r>
        <w:tab/>
        <w:t>- Pouvoir d’engager la société [nom de la société]</w:t>
      </w:r>
    </w:p>
    <w:p w14:paraId="1A3A5E77" w14:textId="120C109F" w:rsidR="00C63DEA" w:rsidRDefault="00C63DEA" w:rsidP="00C63DEA">
      <w:pPr>
        <w:jc w:val="both"/>
      </w:pPr>
      <w:r>
        <w:tab/>
        <w:t>- Délibération de la collectivité [nom de la collectivité]</w:t>
      </w:r>
    </w:p>
    <w:p w14:paraId="2933BE6E" w14:textId="77777777" w:rsidR="00C63DEA" w:rsidRDefault="00C63DEA" w:rsidP="00A53EF1">
      <w:pPr>
        <w:jc w:val="both"/>
        <w:rPr>
          <w:i/>
        </w:rPr>
      </w:pPr>
    </w:p>
    <w:p w14:paraId="13F2F78B" w14:textId="77777777" w:rsidR="00C63DEA" w:rsidRDefault="00C63DEA" w:rsidP="00A53EF1">
      <w:pPr>
        <w:jc w:val="both"/>
        <w:rPr>
          <w:i/>
        </w:rPr>
      </w:pPr>
      <w:r>
        <w:rPr>
          <w:i/>
        </w:rPr>
        <w:br/>
      </w:r>
    </w:p>
    <w:p w14:paraId="43B43A30" w14:textId="77777777" w:rsidR="00C63DEA" w:rsidRDefault="00C63DEA">
      <w:pPr>
        <w:rPr>
          <w:i/>
        </w:rPr>
      </w:pPr>
      <w:r>
        <w:rPr>
          <w:i/>
        </w:rPr>
        <w:br w:type="page"/>
      </w:r>
    </w:p>
    <w:p w14:paraId="310F3369" w14:textId="165B2FDE" w:rsidR="00C63DEA" w:rsidRPr="00635B30" w:rsidRDefault="00C63DEA" w:rsidP="00C63DEA">
      <w:pPr>
        <w:jc w:val="center"/>
        <w:rPr>
          <w:b/>
          <w:u w:val="single"/>
        </w:rPr>
      </w:pPr>
      <w:r>
        <w:rPr>
          <w:b/>
          <w:u w:val="single"/>
        </w:rPr>
        <w:lastRenderedPageBreak/>
        <w:t>ANNEXE</w:t>
      </w:r>
      <w:r w:rsidR="00681C6C">
        <w:rPr>
          <w:b/>
          <w:u w:val="single"/>
        </w:rPr>
        <w:t xml:space="preserve"> 1 - </w:t>
      </w:r>
      <w:r w:rsidR="00681C6C" w:rsidRPr="00681C6C">
        <w:rPr>
          <w:b/>
          <w:u w:val="single"/>
        </w:rPr>
        <w:t>Territoires concernés par la demande d’attribution</w:t>
      </w:r>
    </w:p>
    <w:p w14:paraId="74292BCF" w14:textId="77777777" w:rsidR="00C63DEA" w:rsidRDefault="00C63DEA" w:rsidP="00A53EF1">
      <w:pPr>
        <w:jc w:val="both"/>
        <w:rPr>
          <w:i/>
        </w:rPr>
      </w:pPr>
    </w:p>
    <w:p w14:paraId="7F59ABEA" w14:textId="73E65882" w:rsidR="00A53EF1" w:rsidRDefault="00C63DEA" w:rsidP="00C63DEA">
      <w:pPr>
        <w:jc w:val="both"/>
        <w:rPr>
          <w:i/>
        </w:rPr>
      </w:pPr>
      <w:r w:rsidRPr="00A53EF1">
        <w:rPr>
          <w:i/>
        </w:rPr>
        <w:t>La liste</w:t>
      </w:r>
      <w:r>
        <w:rPr>
          <w:i/>
        </w:rPr>
        <w:t xml:space="preserve"> et les caractéristiques</w:t>
      </w:r>
      <w:r w:rsidRPr="00A53EF1">
        <w:rPr>
          <w:i/>
        </w:rPr>
        <w:t xml:space="preserve"> du/des territoire(s) concerné(s) par la demande d’attribution du statut de « zone fibrée » </w:t>
      </w:r>
      <w:r>
        <w:rPr>
          <w:i/>
        </w:rPr>
        <w:t>sont</w:t>
      </w:r>
      <w:r w:rsidRPr="00A53EF1">
        <w:rPr>
          <w:i/>
        </w:rPr>
        <w:t xml:space="preserve"> </w:t>
      </w:r>
      <w:r>
        <w:rPr>
          <w:i/>
        </w:rPr>
        <w:t xml:space="preserve">indiquées </w:t>
      </w:r>
      <w:r w:rsidR="00917E44">
        <w:rPr>
          <w:i/>
        </w:rPr>
        <w:t xml:space="preserve">dans le tableau ci-dessous </w:t>
      </w:r>
      <w:r w:rsidR="004E3531" w:rsidRPr="00A53EF1">
        <w:rPr>
          <w:i/>
        </w:rPr>
        <w:t xml:space="preserve">: </w:t>
      </w:r>
    </w:p>
    <w:tbl>
      <w:tblPr>
        <w:tblStyle w:val="Grilledutableau"/>
        <w:tblW w:w="0" w:type="auto"/>
        <w:jc w:val="center"/>
        <w:tblLook w:val="04A0" w:firstRow="1" w:lastRow="0" w:firstColumn="1" w:lastColumn="0" w:noHBand="0" w:noVBand="1"/>
      </w:tblPr>
      <w:tblGrid>
        <w:gridCol w:w="3572"/>
        <w:gridCol w:w="2268"/>
        <w:gridCol w:w="2268"/>
      </w:tblGrid>
      <w:tr w:rsidR="00A53EF1" w14:paraId="7F59ABEE" w14:textId="77777777" w:rsidTr="00A53EF1">
        <w:trPr>
          <w:jc w:val="center"/>
        </w:trPr>
        <w:tc>
          <w:tcPr>
            <w:tcW w:w="3572" w:type="dxa"/>
          </w:tcPr>
          <w:p w14:paraId="7F59ABEB" w14:textId="6C411044" w:rsidR="00A53EF1" w:rsidRPr="00A53EF1" w:rsidRDefault="00B7723E" w:rsidP="00A53EF1">
            <w:pPr>
              <w:jc w:val="center"/>
              <w:rPr>
                <w:b/>
                <w:i/>
              </w:rPr>
            </w:pPr>
            <w:r w:rsidRPr="00A53EF1">
              <w:rPr>
                <w:i/>
              </w:rPr>
              <w:t>Noms du/des territoire(s) concerné(s) </w:t>
            </w:r>
          </w:p>
        </w:tc>
        <w:tc>
          <w:tcPr>
            <w:tcW w:w="2268" w:type="dxa"/>
          </w:tcPr>
          <w:p w14:paraId="7F59ABEC" w14:textId="52DA7049" w:rsidR="00A53EF1" w:rsidRPr="00A53EF1" w:rsidRDefault="00A53EF1" w:rsidP="00E20901">
            <w:pPr>
              <w:jc w:val="center"/>
              <w:rPr>
                <w:b/>
                <w:i/>
              </w:rPr>
            </w:pPr>
            <w:r>
              <w:rPr>
                <w:b/>
                <w:i/>
              </w:rPr>
              <w:t>Catégorie</w:t>
            </w:r>
            <w:r w:rsidR="00B7723E">
              <w:rPr>
                <w:b/>
                <w:i/>
              </w:rPr>
              <w:t xml:space="preserve"> </w:t>
            </w:r>
            <w:r w:rsidR="00B7723E" w:rsidRPr="007F6E3D">
              <w:rPr>
                <w:i/>
              </w:rPr>
              <w:t>(</w:t>
            </w:r>
            <w:r w:rsidR="00B7723E" w:rsidRPr="00E20901">
              <w:rPr>
                <w:i/>
              </w:rPr>
              <w:t xml:space="preserve">commune </w:t>
            </w:r>
            <w:r w:rsidR="00B7723E" w:rsidRPr="00A53EF1">
              <w:rPr>
                <w:i/>
              </w:rPr>
              <w:t>périmée, déléguée ou associée, ou arrondissement municipal</w:t>
            </w:r>
            <w:r w:rsidR="00B7723E">
              <w:rPr>
                <w:i/>
              </w:rPr>
              <w:t>)</w:t>
            </w:r>
          </w:p>
        </w:tc>
        <w:tc>
          <w:tcPr>
            <w:tcW w:w="2268" w:type="dxa"/>
          </w:tcPr>
          <w:p w14:paraId="7F59ABED" w14:textId="2D080D0B" w:rsidR="00A53EF1" w:rsidRPr="00A53EF1" w:rsidRDefault="00A53EF1" w:rsidP="00A53EF1">
            <w:pPr>
              <w:jc w:val="center"/>
              <w:rPr>
                <w:b/>
                <w:i/>
              </w:rPr>
            </w:pPr>
            <w:r>
              <w:rPr>
                <w:b/>
                <w:i/>
              </w:rPr>
              <w:t>Code Insee</w:t>
            </w:r>
            <w:r w:rsidR="00B7723E">
              <w:rPr>
                <w:b/>
                <w:i/>
              </w:rPr>
              <w:t xml:space="preserve"> de la commune</w:t>
            </w:r>
          </w:p>
        </w:tc>
      </w:tr>
      <w:tr w:rsidR="00A53EF1" w14:paraId="7F59ABF2" w14:textId="77777777" w:rsidTr="00A53EF1">
        <w:trPr>
          <w:jc w:val="center"/>
        </w:trPr>
        <w:tc>
          <w:tcPr>
            <w:tcW w:w="3572" w:type="dxa"/>
          </w:tcPr>
          <w:p w14:paraId="7F59ABEF" w14:textId="77777777" w:rsidR="00A53EF1" w:rsidRDefault="00A53EF1" w:rsidP="00A53EF1">
            <w:pPr>
              <w:jc w:val="both"/>
              <w:rPr>
                <w:i/>
              </w:rPr>
            </w:pPr>
            <w:r>
              <w:rPr>
                <w:i/>
              </w:rPr>
              <w:t>X</w:t>
            </w:r>
          </w:p>
        </w:tc>
        <w:tc>
          <w:tcPr>
            <w:tcW w:w="2268" w:type="dxa"/>
          </w:tcPr>
          <w:p w14:paraId="7F59ABF0" w14:textId="77777777" w:rsidR="00A53EF1" w:rsidRDefault="00A53EF1" w:rsidP="00A53EF1">
            <w:pPr>
              <w:jc w:val="both"/>
              <w:rPr>
                <w:i/>
              </w:rPr>
            </w:pPr>
            <w:r>
              <w:rPr>
                <w:i/>
              </w:rPr>
              <w:t>Commune</w:t>
            </w:r>
          </w:p>
        </w:tc>
        <w:tc>
          <w:tcPr>
            <w:tcW w:w="2268" w:type="dxa"/>
          </w:tcPr>
          <w:p w14:paraId="7F59ABF1" w14:textId="77777777" w:rsidR="00A53EF1" w:rsidRDefault="00A53EF1" w:rsidP="00A53EF1">
            <w:pPr>
              <w:jc w:val="both"/>
              <w:rPr>
                <w:i/>
              </w:rPr>
            </w:pPr>
            <w:r>
              <w:rPr>
                <w:i/>
              </w:rPr>
              <w:t>YYYYY</w:t>
            </w:r>
          </w:p>
        </w:tc>
      </w:tr>
      <w:tr w:rsidR="00A53EF1" w14:paraId="7F59ABF6" w14:textId="77777777" w:rsidTr="00A53EF1">
        <w:trPr>
          <w:jc w:val="center"/>
        </w:trPr>
        <w:tc>
          <w:tcPr>
            <w:tcW w:w="3572" w:type="dxa"/>
          </w:tcPr>
          <w:p w14:paraId="7F59ABF3" w14:textId="77777777" w:rsidR="00A53EF1" w:rsidRDefault="00A53EF1" w:rsidP="00A53EF1">
            <w:pPr>
              <w:jc w:val="both"/>
              <w:rPr>
                <w:i/>
              </w:rPr>
            </w:pPr>
            <w:r>
              <w:rPr>
                <w:i/>
              </w:rPr>
              <w:t>X</w:t>
            </w:r>
          </w:p>
        </w:tc>
        <w:tc>
          <w:tcPr>
            <w:tcW w:w="2268" w:type="dxa"/>
          </w:tcPr>
          <w:p w14:paraId="7F59ABF4" w14:textId="77777777" w:rsidR="00A53EF1" w:rsidRDefault="00A53EF1" w:rsidP="00A53EF1">
            <w:pPr>
              <w:jc w:val="both"/>
              <w:rPr>
                <w:i/>
              </w:rPr>
            </w:pPr>
            <w:r>
              <w:rPr>
                <w:i/>
              </w:rPr>
              <w:t>Arrondissement Municipal</w:t>
            </w:r>
          </w:p>
        </w:tc>
        <w:tc>
          <w:tcPr>
            <w:tcW w:w="2268" w:type="dxa"/>
          </w:tcPr>
          <w:p w14:paraId="7F59ABF5" w14:textId="77777777" w:rsidR="00A53EF1" w:rsidRDefault="00A53EF1" w:rsidP="00A53EF1">
            <w:pPr>
              <w:jc w:val="both"/>
              <w:rPr>
                <w:i/>
              </w:rPr>
            </w:pPr>
            <w:r>
              <w:rPr>
                <w:i/>
              </w:rPr>
              <w:t>YYYYY</w:t>
            </w:r>
          </w:p>
        </w:tc>
      </w:tr>
      <w:tr w:rsidR="00A53EF1" w14:paraId="7F59ABFA" w14:textId="77777777" w:rsidTr="00A53EF1">
        <w:trPr>
          <w:jc w:val="center"/>
        </w:trPr>
        <w:tc>
          <w:tcPr>
            <w:tcW w:w="3572" w:type="dxa"/>
          </w:tcPr>
          <w:p w14:paraId="7F59ABF7" w14:textId="77777777" w:rsidR="00A53EF1" w:rsidRDefault="00A53EF1" w:rsidP="00A53EF1">
            <w:pPr>
              <w:jc w:val="both"/>
              <w:rPr>
                <w:i/>
              </w:rPr>
            </w:pPr>
            <w:r>
              <w:rPr>
                <w:i/>
              </w:rPr>
              <w:t>X</w:t>
            </w:r>
          </w:p>
        </w:tc>
        <w:tc>
          <w:tcPr>
            <w:tcW w:w="2268" w:type="dxa"/>
          </w:tcPr>
          <w:p w14:paraId="7F59ABF8" w14:textId="77777777" w:rsidR="00A53EF1" w:rsidRDefault="00A53EF1" w:rsidP="00A53EF1">
            <w:pPr>
              <w:jc w:val="both"/>
              <w:rPr>
                <w:i/>
              </w:rPr>
            </w:pPr>
            <w:r>
              <w:rPr>
                <w:i/>
              </w:rPr>
              <w:t>Commune déléguée</w:t>
            </w:r>
          </w:p>
        </w:tc>
        <w:tc>
          <w:tcPr>
            <w:tcW w:w="2268" w:type="dxa"/>
          </w:tcPr>
          <w:p w14:paraId="7F59ABF9" w14:textId="77777777" w:rsidR="00A53EF1" w:rsidRDefault="00A53EF1" w:rsidP="00A53EF1">
            <w:pPr>
              <w:jc w:val="both"/>
              <w:rPr>
                <w:i/>
              </w:rPr>
            </w:pPr>
            <w:r>
              <w:rPr>
                <w:i/>
              </w:rPr>
              <w:t>YYYYY</w:t>
            </w:r>
          </w:p>
        </w:tc>
      </w:tr>
      <w:tr w:rsidR="00A53EF1" w14:paraId="7F59ABFE" w14:textId="77777777" w:rsidTr="00A53EF1">
        <w:trPr>
          <w:jc w:val="center"/>
        </w:trPr>
        <w:tc>
          <w:tcPr>
            <w:tcW w:w="3572" w:type="dxa"/>
          </w:tcPr>
          <w:p w14:paraId="7F59ABFB" w14:textId="77777777" w:rsidR="00A53EF1" w:rsidRDefault="00A53EF1" w:rsidP="00A53EF1">
            <w:pPr>
              <w:jc w:val="both"/>
              <w:rPr>
                <w:i/>
              </w:rPr>
            </w:pPr>
          </w:p>
        </w:tc>
        <w:tc>
          <w:tcPr>
            <w:tcW w:w="2268" w:type="dxa"/>
          </w:tcPr>
          <w:p w14:paraId="7F59ABFC" w14:textId="77777777" w:rsidR="00A53EF1" w:rsidRDefault="00A53EF1" w:rsidP="00A53EF1">
            <w:pPr>
              <w:jc w:val="both"/>
              <w:rPr>
                <w:i/>
              </w:rPr>
            </w:pPr>
          </w:p>
        </w:tc>
        <w:tc>
          <w:tcPr>
            <w:tcW w:w="2268" w:type="dxa"/>
          </w:tcPr>
          <w:p w14:paraId="7F59ABFD" w14:textId="77777777" w:rsidR="00A53EF1" w:rsidRDefault="00A53EF1" w:rsidP="00A53EF1">
            <w:pPr>
              <w:jc w:val="both"/>
              <w:rPr>
                <w:i/>
              </w:rPr>
            </w:pPr>
          </w:p>
        </w:tc>
      </w:tr>
      <w:tr w:rsidR="00A53EF1" w14:paraId="7F59AC02" w14:textId="77777777" w:rsidTr="00A53EF1">
        <w:trPr>
          <w:jc w:val="center"/>
        </w:trPr>
        <w:tc>
          <w:tcPr>
            <w:tcW w:w="3572" w:type="dxa"/>
          </w:tcPr>
          <w:p w14:paraId="7F59ABFF" w14:textId="77777777" w:rsidR="00A53EF1" w:rsidRDefault="00A53EF1" w:rsidP="00A53EF1">
            <w:pPr>
              <w:jc w:val="both"/>
              <w:rPr>
                <w:i/>
              </w:rPr>
            </w:pPr>
          </w:p>
        </w:tc>
        <w:tc>
          <w:tcPr>
            <w:tcW w:w="2268" w:type="dxa"/>
          </w:tcPr>
          <w:p w14:paraId="7F59AC00" w14:textId="77777777" w:rsidR="00A53EF1" w:rsidRDefault="00A53EF1" w:rsidP="00A53EF1">
            <w:pPr>
              <w:jc w:val="both"/>
              <w:rPr>
                <w:i/>
              </w:rPr>
            </w:pPr>
          </w:p>
        </w:tc>
        <w:tc>
          <w:tcPr>
            <w:tcW w:w="2268" w:type="dxa"/>
          </w:tcPr>
          <w:p w14:paraId="7F59AC01" w14:textId="77777777" w:rsidR="00A53EF1" w:rsidRDefault="00A53EF1" w:rsidP="00A53EF1">
            <w:pPr>
              <w:jc w:val="both"/>
              <w:rPr>
                <w:i/>
              </w:rPr>
            </w:pPr>
          </w:p>
        </w:tc>
      </w:tr>
      <w:tr w:rsidR="00A53EF1" w14:paraId="7F59AC06" w14:textId="77777777" w:rsidTr="00A53EF1">
        <w:trPr>
          <w:jc w:val="center"/>
        </w:trPr>
        <w:tc>
          <w:tcPr>
            <w:tcW w:w="3572" w:type="dxa"/>
          </w:tcPr>
          <w:p w14:paraId="7F59AC03" w14:textId="77777777" w:rsidR="00A53EF1" w:rsidRDefault="00A53EF1" w:rsidP="00A53EF1">
            <w:pPr>
              <w:jc w:val="both"/>
              <w:rPr>
                <w:i/>
              </w:rPr>
            </w:pPr>
          </w:p>
        </w:tc>
        <w:tc>
          <w:tcPr>
            <w:tcW w:w="2268" w:type="dxa"/>
          </w:tcPr>
          <w:p w14:paraId="7F59AC04" w14:textId="77777777" w:rsidR="00A53EF1" w:rsidRDefault="00A53EF1" w:rsidP="00A53EF1">
            <w:pPr>
              <w:jc w:val="both"/>
              <w:rPr>
                <w:i/>
              </w:rPr>
            </w:pPr>
          </w:p>
        </w:tc>
        <w:tc>
          <w:tcPr>
            <w:tcW w:w="2268" w:type="dxa"/>
          </w:tcPr>
          <w:p w14:paraId="7F59AC05" w14:textId="77777777" w:rsidR="00A53EF1" w:rsidRDefault="00A53EF1" w:rsidP="00A53EF1">
            <w:pPr>
              <w:jc w:val="both"/>
              <w:rPr>
                <w:i/>
              </w:rPr>
            </w:pPr>
          </w:p>
        </w:tc>
      </w:tr>
      <w:tr w:rsidR="00A53EF1" w14:paraId="7F59AC0A" w14:textId="77777777" w:rsidTr="00A53EF1">
        <w:trPr>
          <w:jc w:val="center"/>
        </w:trPr>
        <w:tc>
          <w:tcPr>
            <w:tcW w:w="3572" w:type="dxa"/>
          </w:tcPr>
          <w:p w14:paraId="7F59AC07" w14:textId="77777777" w:rsidR="00A53EF1" w:rsidRDefault="00A53EF1" w:rsidP="00A53EF1">
            <w:pPr>
              <w:jc w:val="both"/>
              <w:rPr>
                <w:i/>
              </w:rPr>
            </w:pPr>
          </w:p>
        </w:tc>
        <w:tc>
          <w:tcPr>
            <w:tcW w:w="2268" w:type="dxa"/>
          </w:tcPr>
          <w:p w14:paraId="7F59AC08" w14:textId="77777777" w:rsidR="00A53EF1" w:rsidRDefault="00A53EF1" w:rsidP="00A53EF1">
            <w:pPr>
              <w:jc w:val="both"/>
              <w:rPr>
                <w:i/>
              </w:rPr>
            </w:pPr>
          </w:p>
        </w:tc>
        <w:tc>
          <w:tcPr>
            <w:tcW w:w="2268" w:type="dxa"/>
          </w:tcPr>
          <w:p w14:paraId="7F59AC09" w14:textId="77777777" w:rsidR="00A53EF1" w:rsidRDefault="00A53EF1" w:rsidP="00A53EF1">
            <w:pPr>
              <w:jc w:val="both"/>
              <w:rPr>
                <w:i/>
              </w:rPr>
            </w:pPr>
          </w:p>
        </w:tc>
      </w:tr>
    </w:tbl>
    <w:p w14:paraId="7F59AC0B" w14:textId="77777777" w:rsidR="00A53EF1" w:rsidRDefault="00A53EF1" w:rsidP="00A53EF1">
      <w:pPr>
        <w:jc w:val="both"/>
        <w:rPr>
          <w:i/>
        </w:rPr>
      </w:pPr>
    </w:p>
    <w:p w14:paraId="7F59AC0C" w14:textId="7B4A0EEB" w:rsidR="00681C6C" w:rsidRDefault="00681C6C">
      <w:r>
        <w:br w:type="page"/>
      </w:r>
    </w:p>
    <w:p w14:paraId="1315746D" w14:textId="031C428C" w:rsidR="00681C6C" w:rsidRPr="00635B30" w:rsidRDefault="00681C6C" w:rsidP="00681C6C">
      <w:pPr>
        <w:jc w:val="center"/>
        <w:rPr>
          <w:b/>
          <w:u w:val="single"/>
        </w:rPr>
      </w:pPr>
      <w:r>
        <w:rPr>
          <w:b/>
          <w:u w:val="single"/>
        </w:rPr>
        <w:lastRenderedPageBreak/>
        <w:t xml:space="preserve">ANNEXE 2 </w:t>
      </w:r>
      <w:r w:rsidR="009234C2">
        <w:rPr>
          <w:b/>
          <w:u w:val="single"/>
        </w:rPr>
        <w:t>–</w:t>
      </w:r>
      <w:r>
        <w:rPr>
          <w:b/>
          <w:u w:val="single"/>
        </w:rPr>
        <w:t xml:space="preserve"> </w:t>
      </w:r>
      <w:r w:rsidR="009234C2">
        <w:rPr>
          <w:b/>
          <w:u w:val="single"/>
        </w:rPr>
        <w:t>Règles d’éligibilité et obligations</w:t>
      </w:r>
    </w:p>
    <w:p w14:paraId="7F59AC0D" w14:textId="77777777" w:rsidR="001F1FCE" w:rsidRDefault="00E83CC5" w:rsidP="00E43C71">
      <w:pPr>
        <w:pStyle w:val="Paragraphedeliste"/>
        <w:numPr>
          <w:ilvl w:val="0"/>
          <w:numId w:val="14"/>
        </w:numPr>
        <w:jc w:val="both"/>
        <w:rPr>
          <w:b/>
        </w:rPr>
      </w:pPr>
      <w:r w:rsidRPr="00635B30">
        <w:rPr>
          <w:b/>
        </w:rPr>
        <w:t>Respect des règles d’éligibilité du statut</w:t>
      </w:r>
    </w:p>
    <w:p w14:paraId="7F59AC0E" w14:textId="77777777" w:rsidR="00635B30" w:rsidRPr="00635B30" w:rsidRDefault="00635B30" w:rsidP="00635B30">
      <w:pPr>
        <w:pStyle w:val="Paragraphedeliste"/>
        <w:ind w:left="1080"/>
        <w:jc w:val="both"/>
        <w:rPr>
          <w:b/>
        </w:rPr>
      </w:pPr>
    </w:p>
    <w:p w14:paraId="7F59AC0F" w14:textId="22728AFB" w:rsidR="00D15DD4" w:rsidRDefault="00E237B9" w:rsidP="00635B30">
      <w:pPr>
        <w:pStyle w:val="Paragraphedeliste"/>
        <w:numPr>
          <w:ilvl w:val="0"/>
          <w:numId w:val="2"/>
        </w:numPr>
        <w:jc w:val="both"/>
        <w:rPr>
          <w:b/>
        </w:rPr>
      </w:pPr>
      <w:r>
        <w:rPr>
          <w:b/>
        </w:rPr>
        <w:t>Règles générales</w:t>
      </w:r>
    </w:p>
    <w:p w14:paraId="7F59AC10" w14:textId="1E5F9946" w:rsidR="002D3EF4" w:rsidRPr="002D3EF4" w:rsidRDefault="005F37B6" w:rsidP="002D3EF4">
      <w:pPr>
        <w:jc w:val="both"/>
        <w:rPr>
          <w:i/>
        </w:rPr>
      </w:pPr>
      <w:r>
        <w:rPr>
          <w:i/>
        </w:rPr>
        <w:t>Le Demandeur</w:t>
      </w:r>
      <w:r w:rsidR="002D3EF4" w:rsidRPr="002D3EF4">
        <w:rPr>
          <w:i/>
        </w:rPr>
        <w:t xml:space="preserve"> atteste </w:t>
      </w:r>
      <w:r w:rsidR="00681C6C">
        <w:rPr>
          <w:i/>
        </w:rPr>
        <w:t>être</w:t>
      </w:r>
      <w:r w:rsidR="002D3EF4" w:rsidRPr="002D3EF4">
        <w:rPr>
          <w:i/>
        </w:rPr>
        <w:t xml:space="preserve"> un opérateur d’infrastructure exploitant un réseau à très haut débit en fibre optique ouvert à la mutualisation sur tout ou partie de chaque territoire faisant l’objet de la présente </w:t>
      </w:r>
      <w:r w:rsidR="001F3D6E">
        <w:rPr>
          <w:i/>
        </w:rPr>
        <w:t>demande d’attribution du statut de « zone fibrée »</w:t>
      </w:r>
      <w:r w:rsidR="002D3EF4" w:rsidRPr="002D3EF4">
        <w:rPr>
          <w:i/>
        </w:rPr>
        <w:t>.</w:t>
      </w:r>
    </w:p>
    <w:p w14:paraId="7F59AC11" w14:textId="538C255F" w:rsidR="002D3EF4" w:rsidRDefault="005F37B6" w:rsidP="002D3EF4">
      <w:pPr>
        <w:jc w:val="both"/>
        <w:rPr>
          <w:i/>
        </w:rPr>
      </w:pPr>
      <w:r>
        <w:rPr>
          <w:i/>
        </w:rPr>
        <w:t>Le Demandeur</w:t>
      </w:r>
      <w:r w:rsidR="00E237B9" w:rsidRPr="002D3EF4">
        <w:rPr>
          <w:i/>
        </w:rPr>
        <w:t xml:space="preserve"> </w:t>
      </w:r>
      <w:r w:rsidR="00E237B9">
        <w:rPr>
          <w:i/>
        </w:rPr>
        <w:t>atteste</w:t>
      </w:r>
      <w:r w:rsidR="002D3EF4" w:rsidRPr="002D3EF4">
        <w:rPr>
          <w:i/>
        </w:rPr>
        <w:t xml:space="preserve"> que tous les logements ou locaux à usage professionnel du territoire concerné par la demande </w:t>
      </w:r>
      <w:r w:rsidR="002D3EF4">
        <w:rPr>
          <w:i/>
        </w:rPr>
        <w:t xml:space="preserve">soient </w:t>
      </w:r>
      <w:r w:rsidR="002D3EF4" w:rsidRPr="002D3EF4">
        <w:rPr>
          <w:i/>
        </w:rPr>
        <w:t>raccordables</w:t>
      </w:r>
      <w:r w:rsidR="002D3EF4">
        <w:rPr>
          <w:rStyle w:val="Appelnotedebasdep"/>
          <w:i/>
        </w:rPr>
        <w:footnoteReference w:id="3"/>
      </w:r>
      <w:r w:rsidR="002D3EF4" w:rsidRPr="002D3EF4">
        <w:rPr>
          <w:i/>
        </w:rPr>
        <w:t>, ou éventuellement raccordables sur demande</w:t>
      </w:r>
      <w:r w:rsidR="002D3EF4">
        <w:rPr>
          <w:rStyle w:val="Appelnotedebasdep"/>
          <w:i/>
        </w:rPr>
        <w:footnoteReference w:id="4"/>
      </w:r>
      <w:r w:rsidR="002D3EF4" w:rsidRPr="002D3EF4">
        <w:rPr>
          <w:i/>
        </w:rPr>
        <w:t xml:space="preserve"> dans des proportions encadrées.</w:t>
      </w:r>
    </w:p>
    <w:p w14:paraId="7F59AC12" w14:textId="391ED84F" w:rsidR="002D3EF4" w:rsidRDefault="005F37B6" w:rsidP="002D3EF4">
      <w:pPr>
        <w:jc w:val="both"/>
        <w:rPr>
          <w:i/>
        </w:rPr>
      </w:pPr>
      <w:r>
        <w:rPr>
          <w:i/>
        </w:rPr>
        <w:t>Le Demandeur</w:t>
      </w:r>
      <w:r w:rsidR="00E35E30">
        <w:rPr>
          <w:i/>
        </w:rPr>
        <w:t xml:space="preserve"> </w:t>
      </w:r>
      <w:r w:rsidR="00E237B9">
        <w:rPr>
          <w:i/>
        </w:rPr>
        <w:t>atteste</w:t>
      </w:r>
      <w:r w:rsidR="00E35E30" w:rsidRPr="00635B30">
        <w:rPr>
          <w:i/>
        </w:rPr>
        <w:t xml:space="preserve"> qu’une offre de service</w:t>
      </w:r>
      <w:r w:rsidR="00E35E30" w:rsidRPr="00E35E30">
        <w:rPr>
          <w:i/>
        </w:rPr>
        <w:t xml:space="preserve"> FttH de détail à destination du grand public </w:t>
      </w:r>
      <w:r w:rsidR="00E35E30">
        <w:rPr>
          <w:i/>
        </w:rPr>
        <w:t>p</w:t>
      </w:r>
      <w:r w:rsidR="00E237B9">
        <w:rPr>
          <w:i/>
        </w:rPr>
        <w:t>eut</w:t>
      </w:r>
      <w:r w:rsidR="00E35E30" w:rsidRPr="00E35E30">
        <w:rPr>
          <w:i/>
        </w:rPr>
        <w:t xml:space="preserve"> être immédiatement souscrite sur l’ensemble des logements et locaux à usage professionnel raccordables du territoire concerné par la demande, ou dans un délai ne pouvant excéder 6 mois à compter de la demande de l’abonné pour les logements ou locaux à usage professionnel raccordables sur demande, sauf refus d’autorisation de raccordement d’un propriétaire ou copropriétaire.</w:t>
      </w:r>
    </w:p>
    <w:p w14:paraId="7061EE2D" w14:textId="4187CB22" w:rsidR="00887FEA" w:rsidRPr="002D3EF4" w:rsidRDefault="005F37B6" w:rsidP="002D3EF4">
      <w:pPr>
        <w:jc w:val="both"/>
        <w:rPr>
          <w:i/>
        </w:rPr>
      </w:pPr>
      <w:r>
        <w:rPr>
          <w:i/>
        </w:rPr>
        <w:t>Le Demandeur</w:t>
      </w:r>
      <w:r w:rsidR="00887FEA">
        <w:rPr>
          <w:i/>
        </w:rPr>
        <w:t xml:space="preserve"> </w:t>
      </w:r>
      <w:r w:rsidR="00E237B9">
        <w:rPr>
          <w:i/>
        </w:rPr>
        <w:t xml:space="preserve">atteste </w:t>
      </w:r>
      <w:r w:rsidR="0081114D">
        <w:rPr>
          <w:i/>
        </w:rPr>
        <w:t xml:space="preserve">avoir communiqué à l’Arcep dans le cadre de la présente </w:t>
      </w:r>
      <w:r w:rsidR="00753E2F">
        <w:rPr>
          <w:i/>
        </w:rPr>
        <w:t>demande</w:t>
      </w:r>
      <w:r w:rsidR="0081114D">
        <w:rPr>
          <w:i/>
        </w:rPr>
        <w:t xml:space="preserve"> </w:t>
      </w:r>
      <w:r w:rsidR="009D3252">
        <w:rPr>
          <w:i/>
        </w:rPr>
        <w:t>p</w:t>
      </w:r>
      <w:r w:rsidR="00887FEA" w:rsidRPr="00887FEA">
        <w:rPr>
          <w:i/>
        </w:rPr>
        <w:t xml:space="preserve">our tout immeuble du territoire concerné par la demande, non raccordable en raison d’un refus du propriétaire ou du copropriétaire de l’immeuble, </w:t>
      </w:r>
      <w:r w:rsidR="0081114D">
        <w:rPr>
          <w:i/>
        </w:rPr>
        <w:t>les justificatifs démontrant</w:t>
      </w:r>
      <w:r w:rsidR="00887FEA" w:rsidRPr="00887FEA">
        <w:rPr>
          <w:i/>
        </w:rPr>
        <w:t xml:space="preserve"> qu’il a fourni ses meilleurs efforts pour obtenir l’accord du propriétaire ou du copropriétaire concerné.</w:t>
      </w:r>
    </w:p>
    <w:p w14:paraId="7F59AC13" w14:textId="4666E34D" w:rsidR="00C61646" w:rsidRDefault="005F37B6" w:rsidP="00E35E30">
      <w:pPr>
        <w:jc w:val="both"/>
        <w:rPr>
          <w:i/>
        </w:rPr>
      </w:pPr>
      <w:r>
        <w:rPr>
          <w:i/>
        </w:rPr>
        <w:t>Le Demandeur</w:t>
      </w:r>
      <w:r w:rsidR="00E35E30">
        <w:rPr>
          <w:i/>
        </w:rPr>
        <w:t xml:space="preserve"> </w:t>
      </w:r>
      <w:r w:rsidR="00E237B9">
        <w:rPr>
          <w:i/>
        </w:rPr>
        <w:t>atteste</w:t>
      </w:r>
      <w:r w:rsidR="00C61646">
        <w:rPr>
          <w:i/>
        </w:rPr>
        <w:t xml:space="preserve"> </w:t>
      </w:r>
      <w:r w:rsidR="00C61646" w:rsidRPr="00C61646">
        <w:rPr>
          <w:i/>
        </w:rPr>
        <w:t>proposer une offre passive sur le marché de gros consistant en des options de qualité de service renforcée disponible sur l’ensemble des lignes dont il est l’opérateur d’infrastructure desservant les logements et locaux à usage professionnel du territoire objet de la demande, permettant aux opérateurs commerciaux de répondre aux besoins en termes de qualité de service d’une majorité des clients entreprises disposant aujourd’hui d’accès de haute qualité sur cuivre.</w:t>
      </w:r>
      <w:r w:rsidR="00C61646">
        <w:rPr>
          <w:i/>
        </w:rPr>
        <w:t xml:space="preserve"> </w:t>
      </w:r>
    </w:p>
    <w:p w14:paraId="7F59AC14" w14:textId="4E835BD6" w:rsidR="00E35E30" w:rsidRPr="00E35E30" w:rsidRDefault="005F37B6" w:rsidP="00E35E30">
      <w:pPr>
        <w:jc w:val="both"/>
        <w:rPr>
          <w:i/>
        </w:rPr>
      </w:pPr>
      <w:r>
        <w:rPr>
          <w:i/>
        </w:rPr>
        <w:t>Le Demandeur</w:t>
      </w:r>
      <w:r w:rsidR="00C61646">
        <w:rPr>
          <w:i/>
        </w:rPr>
        <w:t xml:space="preserve"> atteste</w:t>
      </w:r>
      <w:r w:rsidR="00E35E30" w:rsidRPr="00635B30">
        <w:rPr>
          <w:i/>
        </w:rPr>
        <w:t xml:space="preserve"> </w:t>
      </w:r>
      <w:r w:rsidR="00E35E30" w:rsidRPr="00E35E30">
        <w:rPr>
          <w:i/>
        </w:rPr>
        <w:t>l’existence d’une offre passive sur le marché de gros consistant</w:t>
      </w:r>
      <w:r w:rsidR="00E35E30">
        <w:t xml:space="preserve"> </w:t>
      </w:r>
      <w:r w:rsidR="00E35E30" w:rsidRPr="00E35E30">
        <w:rPr>
          <w:i/>
        </w:rPr>
        <w:t>en des options de qualité de service renforcée disponible sur l’ensemble des lignes dont il n’est pas l’opérateur d’infrastructure desservant les logements et locaux à usage professionnel du territoire objet de la demande, permettant aux opérateurs commerciaux de répondre aux besoins en termes de qualité de service d’une majorité des clients entreprises disposant aujourd’hui d’accès de haute qualité sur cuivre.</w:t>
      </w:r>
    </w:p>
    <w:p w14:paraId="7F59AC15" w14:textId="7A17E24A" w:rsidR="00595BFD" w:rsidRPr="00635B30" w:rsidRDefault="005F37B6" w:rsidP="00595BFD">
      <w:pPr>
        <w:jc w:val="both"/>
        <w:rPr>
          <w:i/>
        </w:rPr>
      </w:pPr>
      <w:r>
        <w:rPr>
          <w:i/>
        </w:rPr>
        <w:t>Le Demandeur</w:t>
      </w:r>
      <w:r w:rsidR="00595BFD">
        <w:rPr>
          <w:i/>
        </w:rPr>
        <w:t xml:space="preserve"> attest</w:t>
      </w:r>
      <w:r w:rsidR="00595BFD" w:rsidRPr="00635B30">
        <w:rPr>
          <w:i/>
        </w:rPr>
        <w:t xml:space="preserve">e </w:t>
      </w:r>
      <w:r w:rsidR="00595BFD">
        <w:rPr>
          <w:i/>
        </w:rPr>
        <w:t>avoir</w:t>
      </w:r>
      <w:r w:rsidR="00595BFD" w:rsidRPr="00595BFD">
        <w:rPr>
          <w:i/>
        </w:rPr>
        <w:t xml:space="preserve"> </w:t>
      </w:r>
      <w:r w:rsidR="00595BFD">
        <w:rPr>
          <w:i/>
        </w:rPr>
        <w:t xml:space="preserve">communiqué </w:t>
      </w:r>
      <w:r w:rsidR="00595BFD" w:rsidRPr="00635B30">
        <w:rPr>
          <w:i/>
        </w:rPr>
        <w:t xml:space="preserve">à </w:t>
      </w:r>
      <w:r w:rsidR="00595BFD">
        <w:rPr>
          <w:i/>
        </w:rPr>
        <w:t>l’Autorité dans le cadre de la présente procédure les indicateurs</w:t>
      </w:r>
      <w:r w:rsidR="00595BFD" w:rsidRPr="00595BFD">
        <w:rPr>
          <w:i/>
        </w:rPr>
        <w:t xml:space="preserve"> définis en application de l’article L. 34-8-3 du CPCE</w:t>
      </w:r>
      <w:r w:rsidR="00595BFD">
        <w:rPr>
          <w:rStyle w:val="Appelnotedebasdep"/>
          <w:i/>
        </w:rPr>
        <w:footnoteReference w:id="5"/>
      </w:r>
      <w:r w:rsidR="00595BFD" w:rsidRPr="00595BFD">
        <w:rPr>
          <w:i/>
        </w:rPr>
        <w:t xml:space="preserve"> à une maille, de préférence </w:t>
      </w:r>
      <w:r w:rsidR="00595BFD" w:rsidRPr="00595BFD">
        <w:rPr>
          <w:i/>
        </w:rPr>
        <w:lastRenderedPageBreak/>
        <w:t xml:space="preserve">départementale et au plus régionale, et comprenant au moins l’ensemble des lignes dont </w:t>
      </w:r>
      <w:r w:rsidR="00753E2F">
        <w:rPr>
          <w:i/>
        </w:rPr>
        <w:t>l</w:t>
      </w:r>
      <w:r>
        <w:rPr>
          <w:i/>
        </w:rPr>
        <w:t>e Demandeur</w:t>
      </w:r>
      <w:r w:rsidR="00595BFD" w:rsidRPr="00595BFD">
        <w:rPr>
          <w:i/>
        </w:rPr>
        <w:t xml:space="preserve"> est l’opérateur d’infrastructure et situées sur le</w:t>
      </w:r>
      <w:r w:rsidR="00032028">
        <w:rPr>
          <w:i/>
        </w:rPr>
        <w:t>(s)</w:t>
      </w:r>
      <w:r w:rsidR="00595BFD" w:rsidRPr="00595BFD">
        <w:rPr>
          <w:i/>
        </w:rPr>
        <w:t xml:space="preserve"> territoire</w:t>
      </w:r>
      <w:r w:rsidR="00032028">
        <w:rPr>
          <w:i/>
        </w:rPr>
        <w:t>(s)</w:t>
      </w:r>
      <w:r w:rsidR="00595BFD" w:rsidRPr="00595BFD">
        <w:rPr>
          <w:i/>
        </w:rPr>
        <w:t xml:space="preserve"> concerné</w:t>
      </w:r>
      <w:r w:rsidR="00032028">
        <w:rPr>
          <w:i/>
        </w:rPr>
        <w:t>(s)</w:t>
      </w:r>
      <w:r w:rsidR="00595BFD" w:rsidRPr="00595BFD">
        <w:rPr>
          <w:i/>
        </w:rPr>
        <w:t xml:space="preserve"> par la demande.</w:t>
      </w:r>
    </w:p>
    <w:p w14:paraId="7F59AC16" w14:textId="78ECF06E" w:rsidR="00595BFD" w:rsidRDefault="005F37B6" w:rsidP="00595BFD">
      <w:pPr>
        <w:jc w:val="both"/>
        <w:rPr>
          <w:i/>
        </w:rPr>
      </w:pPr>
      <w:r>
        <w:rPr>
          <w:i/>
        </w:rPr>
        <w:t>Le Demandeur</w:t>
      </w:r>
      <w:r w:rsidR="00595BFD">
        <w:rPr>
          <w:i/>
        </w:rPr>
        <w:t xml:space="preserve"> </w:t>
      </w:r>
      <w:r w:rsidR="00032028">
        <w:rPr>
          <w:i/>
        </w:rPr>
        <w:t>atteste avoir communi</w:t>
      </w:r>
      <w:r w:rsidR="00032028" w:rsidRPr="00032028">
        <w:rPr>
          <w:i/>
        </w:rPr>
        <w:t>qu</w:t>
      </w:r>
      <w:r w:rsidR="00032028">
        <w:rPr>
          <w:i/>
        </w:rPr>
        <w:t>é</w:t>
      </w:r>
      <w:r w:rsidR="00032028" w:rsidRPr="00032028">
        <w:rPr>
          <w:i/>
        </w:rPr>
        <w:t xml:space="preserve"> à l’Arcep </w:t>
      </w:r>
      <w:r w:rsidR="00032028">
        <w:rPr>
          <w:i/>
        </w:rPr>
        <w:t xml:space="preserve">toutes les informations sur d’éventuelles procédures </w:t>
      </w:r>
      <w:r w:rsidR="00032028" w:rsidRPr="00032028">
        <w:rPr>
          <w:i/>
        </w:rPr>
        <w:t>pour non-respect de la règlementation relative à l’accès aux lignes de communications électroniques à très haut débit en fibre optique</w:t>
      </w:r>
      <w:r w:rsidR="00032028">
        <w:rPr>
          <w:i/>
        </w:rPr>
        <w:t xml:space="preserve"> dont il </w:t>
      </w:r>
      <w:r w:rsidR="00405C51">
        <w:rPr>
          <w:i/>
        </w:rPr>
        <w:t xml:space="preserve">aurait fait ou </w:t>
      </w:r>
      <w:r w:rsidR="00032028">
        <w:rPr>
          <w:i/>
        </w:rPr>
        <w:t>ferait</w:t>
      </w:r>
      <w:r w:rsidR="00032028" w:rsidRPr="00032028">
        <w:rPr>
          <w:i/>
        </w:rPr>
        <w:t xml:space="preserve"> l’objet en application de l’article L. 36-11 du CPCE.</w:t>
      </w:r>
    </w:p>
    <w:p w14:paraId="7F59AC17" w14:textId="77777777" w:rsidR="00595BFD" w:rsidRPr="00635B30" w:rsidRDefault="00595BFD" w:rsidP="00595BFD">
      <w:pPr>
        <w:jc w:val="both"/>
        <w:rPr>
          <w:i/>
        </w:rPr>
      </w:pPr>
      <w:r w:rsidRPr="00635B30">
        <w:rPr>
          <w:i/>
        </w:rPr>
        <w:t xml:space="preserve">  </w:t>
      </w:r>
      <w:r w:rsidRPr="00635B30">
        <w:rPr>
          <w:i/>
          <w:lang w:eastAsia="fr-FR"/>
        </w:rPr>
        <w:t xml:space="preserve">  </w:t>
      </w:r>
    </w:p>
    <w:p w14:paraId="7F59AC18" w14:textId="34AF4216" w:rsidR="004E3531" w:rsidRPr="00635B30" w:rsidRDefault="0081114D" w:rsidP="00635B30">
      <w:pPr>
        <w:pStyle w:val="Paragraphedeliste"/>
        <w:numPr>
          <w:ilvl w:val="0"/>
          <w:numId w:val="2"/>
        </w:numPr>
        <w:jc w:val="both"/>
        <w:rPr>
          <w:b/>
        </w:rPr>
      </w:pPr>
      <w:r>
        <w:rPr>
          <w:b/>
        </w:rPr>
        <w:t>Règle s’appliquant uniquement aux territoires listés en annexe 1 et situés</w:t>
      </w:r>
      <w:r w:rsidR="001F1FCE" w:rsidRPr="00635B30">
        <w:rPr>
          <w:b/>
        </w:rPr>
        <w:t xml:space="preserve"> dans les zones très denses</w:t>
      </w:r>
    </w:p>
    <w:p w14:paraId="7F59AC19" w14:textId="26219469" w:rsidR="00FE3024" w:rsidRDefault="005F37B6" w:rsidP="00635B30">
      <w:pPr>
        <w:jc w:val="both"/>
        <w:rPr>
          <w:i/>
        </w:rPr>
      </w:pPr>
      <w:r>
        <w:rPr>
          <w:i/>
        </w:rPr>
        <w:t>Le Demandeur</w:t>
      </w:r>
      <w:r w:rsidR="008F2AFB" w:rsidRPr="00595BFD">
        <w:rPr>
          <w:i/>
        </w:rPr>
        <w:t xml:space="preserve"> </w:t>
      </w:r>
      <w:r w:rsidR="00C63DEA">
        <w:rPr>
          <w:i/>
        </w:rPr>
        <w:t>atteste</w:t>
      </w:r>
      <w:r w:rsidR="008F2AFB" w:rsidRPr="00595BFD">
        <w:rPr>
          <w:i/>
        </w:rPr>
        <w:t xml:space="preserve"> </w:t>
      </w:r>
      <w:r w:rsidR="00E35E30" w:rsidRPr="00595BFD">
        <w:rPr>
          <w:i/>
        </w:rPr>
        <w:t>avoir raccordé</w:t>
      </w:r>
      <w:r w:rsidR="00075307">
        <w:rPr>
          <w:i/>
        </w:rPr>
        <w:t>,</w:t>
      </w:r>
      <w:r w:rsidR="005D5D3D">
        <w:rPr>
          <w:i/>
        </w:rPr>
        <w:t xml:space="preserve"> à la date de la demande d’attribution du statut</w:t>
      </w:r>
      <w:r w:rsidR="00075307">
        <w:rPr>
          <w:i/>
        </w:rPr>
        <w:t xml:space="preserve"> de « zone fibrée »,</w:t>
      </w:r>
      <w:r w:rsidR="00E35E30" w:rsidRPr="00595BFD">
        <w:rPr>
          <w:i/>
        </w:rPr>
        <w:t xml:space="preserve"> l’ensemble des points de mutualisation intérieurs et extérieurs desservant le territoire concerné par la demande et situé dans les zones très denses, sous réserve </w:t>
      </w:r>
      <w:r w:rsidR="00736996">
        <w:rPr>
          <w:i/>
        </w:rPr>
        <w:t xml:space="preserve">de </w:t>
      </w:r>
      <w:r w:rsidR="00736996" w:rsidRPr="00736996">
        <w:rPr>
          <w:i/>
        </w:rPr>
        <w:t xml:space="preserve">blocage avéré, entrainant l’impossibilité de réaliser ce raccordement </w:t>
      </w:r>
      <w:r w:rsidR="00E35E30" w:rsidRPr="00595BFD">
        <w:rPr>
          <w:i/>
        </w:rPr>
        <w:t>dans le cas des points de mutualisation intérieurs</w:t>
      </w:r>
      <w:r w:rsidR="00FE3024" w:rsidRPr="00595BFD">
        <w:rPr>
          <w:i/>
        </w:rPr>
        <w:t>.</w:t>
      </w:r>
    </w:p>
    <w:p w14:paraId="7F59AC1A" w14:textId="2904A76A" w:rsidR="00940484" w:rsidRPr="00635B30" w:rsidRDefault="0081114D" w:rsidP="00635B30">
      <w:pPr>
        <w:pStyle w:val="Paragraphedeliste"/>
        <w:numPr>
          <w:ilvl w:val="0"/>
          <w:numId w:val="2"/>
        </w:numPr>
        <w:jc w:val="both"/>
        <w:rPr>
          <w:b/>
        </w:rPr>
      </w:pPr>
      <w:r>
        <w:rPr>
          <w:b/>
        </w:rPr>
        <w:t>Règle s’appliquant uniquement</w:t>
      </w:r>
      <w:r w:rsidR="00506636">
        <w:rPr>
          <w:b/>
        </w:rPr>
        <w:t xml:space="preserve"> </w:t>
      </w:r>
      <w:r w:rsidR="00940484" w:rsidRPr="00635B30">
        <w:rPr>
          <w:b/>
        </w:rPr>
        <w:t>en cas de demande conjointe par un opérateur et par une collectivité territoriale</w:t>
      </w:r>
    </w:p>
    <w:p w14:paraId="7F59AC1B" w14:textId="31A80A65" w:rsidR="00032028" w:rsidRDefault="00940484" w:rsidP="00635B30">
      <w:pPr>
        <w:jc w:val="both"/>
        <w:rPr>
          <w:i/>
        </w:rPr>
      </w:pPr>
      <w:r w:rsidRPr="00635B30">
        <w:rPr>
          <w:i/>
        </w:rPr>
        <w:t xml:space="preserve">Lorsque la demande porte sur un réseau établi par une collectivité territoriale dans le cadre de l’article L. 1425-1 du </w:t>
      </w:r>
      <w:r w:rsidR="00F120D4">
        <w:rPr>
          <w:i/>
        </w:rPr>
        <w:t>code général des collectivités territoriales (</w:t>
      </w:r>
      <w:r w:rsidRPr="00635B30">
        <w:rPr>
          <w:i/>
        </w:rPr>
        <w:t>CGCT</w:t>
      </w:r>
      <w:r w:rsidR="00F120D4">
        <w:rPr>
          <w:i/>
        </w:rPr>
        <w:t>)</w:t>
      </w:r>
      <w:r w:rsidRPr="00635B30">
        <w:rPr>
          <w:i/>
        </w:rPr>
        <w:t xml:space="preserve">, </w:t>
      </w:r>
      <w:r w:rsidR="005F37B6">
        <w:rPr>
          <w:i/>
        </w:rPr>
        <w:t>Le Demandeur</w:t>
      </w:r>
      <w:r w:rsidR="0081114D" w:rsidRPr="00635B30" w:rsidDel="0081114D">
        <w:rPr>
          <w:i/>
        </w:rPr>
        <w:t xml:space="preserve"> </w:t>
      </w:r>
      <w:r w:rsidR="00032028">
        <w:rPr>
          <w:i/>
        </w:rPr>
        <w:t xml:space="preserve">atteste avoir communiqué à l’Autorité tout </w:t>
      </w:r>
      <w:r w:rsidR="00032028" w:rsidRPr="00032028">
        <w:rPr>
          <w:i/>
        </w:rPr>
        <w:t xml:space="preserve">avis </w:t>
      </w:r>
      <w:r w:rsidR="00032028">
        <w:rPr>
          <w:i/>
        </w:rPr>
        <w:t>émis par</w:t>
      </w:r>
      <w:r w:rsidR="00032028" w:rsidRPr="00032028">
        <w:rPr>
          <w:i/>
        </w:rPr>
        <w:t xml:space="preserve"> l’Autorité</w:t>
      </w:r>
      <w:r w:rsidR="00032028">
        <w:rPr>
          <w:i/>
        </w:rPr>
        <w:t xml:space="preserve"> sur </w:t>
      </w:r>
      <w:r w:rsidR="00032028" w:rsidRPr="00032028">
        <w:rPr>
          <w:i/>
        </w:rPr>
        <w:t>les conditions tarifaires d'accès à leurs réseaux à très haut débit en fibre optique ouverts au public permettant de desservir un utilisateur final en application du quatrième alinéa du VI de l’article L. 1425-1 du CGCT</w:t>
      </w:r>
      <w:r w:rsidR="0081114D">
        <w:rPr>
          <w:i/>
        </w:rPr>
        <w:t>.</w:t>
      </w:r>
    </w:p>
    <w:p w14:paraId="7F59AC1C" w14:textId="03B9065E" w:rsidR="005D5766" w:rsidRPr="00635B30" w:rsidRDefault="005D5766" w:rsidP="00635B30">
      <w:pPr>
        <w:jc w:val="both"/>
        <w:rPr>
          <w:i/>
        </w:rPr>
      </w:pPr>
      <w:r w:rsidRPr="00635B30">
        <w:rPr>
          <w:i/>
        </w:rPr>
        <w:t xml:space="preserve"> </w:t>
      </w:r>
    </w:p>
    <w:p w14:paraId="7F59AC1D" w14:textId="77777777" w:rsidR="00E83CC5" w:rsidRPr="00635B30" w:rsidRDefault="00E83CC5" w:rsidP="00E43C71">
      <w:pPr>
        <w:pStyle w:val="Paragraphedeliste"/>
        <w:numPr>
          <w:ilvl w:val="0"/>
          <w:numId w:val="14"/>
        </w:numPr>
        <w:jc w:val="both"/>
        <w:rPr>
          <w:b/>
        </w:rPr>
      </w:pPr>
      <w:r w:rsidRPr="00635B30">
        <w:rPr>
          <w:b/>
        </w:rPr>
        <w:t>Respect des obligations liées à l’obtention du statut</w:t>
      </w:r>
    </w:p>
    <w:p w14:paraId="7F59AC1E" w14:textId="77777777" w:rsidR="00852E1A" w:rsidRPr="00635B30" w:rsidRDefault="00852E1A" w:rsidP="00635B30">
      <w:pPr>
        <w:pStyle w:val="Paragraphedeliste"/>
        <w:ind w:left="1080"/>
        <w:jc w:val="both"/>
        <w:rPr>
          <w:b/>
        </w:rPr>
      </w:pPr>
    </w:p>
    <w:p w14:paraId="7F59AC1F" w14:textId="1D4501BF" w:rsidR="00852E1A" w:rsidRPr="00635B30" w:rsidRDefault="0081114D" w:rsidP="00635B30">
      <w:pPr>
        <w:pStyle w:val="Paragraphedeliste"/>
        <w:numPr>
          <w:ilvl w:val="0"/>
          <w:numId w:val="8"/>
        </w:numPr>
        <w:jc w:val="both"/>
        <w:rPr>
          <w:b/>
        </w:rPr>
      </w:pPr>
      <w:r>
        <w:rPr>
          <w:b/>
        </w:rPr>
        <w:t>Obligations générales</w:t>
      </w:r>
    </w:p>
    <w:p w14:paraId="3D2B99B9" w14:textId="77777777" w:rsidR="00575C27" w:rsidRPr="007F6E3D" w:rsidRDefault="00575C27" w:rsidP="00635B30">
      <w:pPr>
        <w:jc w:val="both"/>
        <w:rPr>
          <w:b/>
        </w:rPr>
      </w:pPr>
      <w:r w:rsidRPr="007F6E3D">
        <w:rPr>
          <w:b/>
        </w:rPr>
        <w:t>Respect de la règlementation</w:t>
      </w:r>
    </w:p>
    <w:p w14:paraId="7F59AC20" w14:textId="485896AC" w:rsidR="00E83CC5" w:rsidRPr="00635B30" w:rsidRDefault="005F37B6" w:rsidP="00635B30">
      <w:pPr>
        <w:jc w:val="both"/>
        <w:rPr>
          <w:i/>
        </w:rPr>
      </w:pPr>
      <w:r>
        <w:rPr>
          <w:i/>
        </w:rPr>
        <w:t>Le Demandeur</w:t>
      </w:r>
      <w:r w:rsidR="00E83CC5" w:rsidRPr="00635B30">
        <w:rPr>
          <w:i/>
        </w:rPr>
        <w:t xml:space="preserve"> s’engage à respecter </w:t>
      </w:r>
      <w:r w:rsidR="00A53EF1" w:rsidRPr="00A53EF1">
        <w:rPr>
          <w:i/>
        </w:rPr>
        <w:t xml:space="preserve">les dispositions législatives et règlementaires relatives à l’accès aux lignes à </w:t>
      </w:r>
      <w:r w:rsidR="00A53EF1">
        <w:rPr>
          <w:i/>
        </w:rPr>
        <w:t>très haut débit en fibre optique,</w:t>
      </w:r>
      <w:r w:rsidR="00A53EF1" w:rsidRPr="00A53EF1">
        <w:rPr>
          <w:i/>
        </w:rPr>
        <w:t xml:space="preserve"> à mettre en œuvre toute nouvelle décision édictée par l’Arcep dans les délais prévus et à tenir le plus grand compte des recommandations adoptées en </w:t>
      </w:r>
      <w:r w:rsidR="00A53EF1">
        <w:rPr>
          <w:i/>
        </w:rPr>
        <w:t>application de ces dispositions</w:t>
      </w:r>
      <w:r w:rsidR="00852E1A" w:rsidRPr="00635B30">
        <w:rPr>
          <w:i/>
        </w:rPr>
        <w:t xml:space="preserve">. </w:t>
      </w:r>
    </w:p>
    <w:p w14:paraId="7F59AC21" w14:textId="09991616" w:rsidR="00E83CC5" w:rsidRPr="00635B30" w:rsidRDefault="005F37B6" w:rsidP="00635B30">
      <w:pPr>
        <w:jc w:val="both"/>
        <w:rPr>
          <w:i/>
        </w:rPr>
      </w:pPr>
      <w:r>
        <w:rPr>
          <w:i/>
        </w:rPr>
        <w:t>Le Demandeur</w:t>
      </w:r>
      <w:r w:rsidR="00E83CC5" w:rsidRPr="00635B30">
        <w:rPr>
          <w:i/>
        </w:rPr>
        <w:t xml:space="preserve"> s’engage en particulier</w:t>
      </w:r>
      <w:r w:rsidR="00A53EF1">
        <w:rPr>
          <w:i/>
        </w:rPr>
        <w:t xml:space="preserve"> à</w:t>
      </w:r>
      <w:r w:rsidR="00E83CC5" w:rsidRPr="00635B30">
        <w:rPr>
          <w:i/>
        </w:rPr>
        <w:t xml:space="preserve"> respecter l’ensemble des dispositions des décisions de l’Arcep le concernant, notamment les décisions de l’Autorité n° 2009-1106, n° 2010-1312 et n° 2015-0776, et à tenir le plus grand compte des recommandations prises pour leur application, notamment les recommandations de l’Autorité du 23 décembre 2009, du 14 juin 2011, du 21 janvier 2014</w:t>
      </w:r>
      <w:r w:rsidR="00575C27">
        <w:rPr>
          <w:i/>
        </w:rPr>
        <w:t>,</w:t>
      </w:r>
      <w:r w:rsidR="00E83CC5" w:rsidRPr="00635B30">
        <w:rPr>
          <w:i/>
        </w:rPr>
        <w:t xml:space="preserve"> du 7 décembre 2015</w:t>
      </w:r>
      <w:r w:rsidR="00575C27">
        <w:rPr>
          <w:i/>
        </w:rPr>
        <w:t xml:space="preserve"> et du 24 juillet 2018</w:t>
      </w:r>
      <w:r w:rsidR="00E83CC5" w:rsidRPr="00635B30">
        <w:rPr>
          <w:i/>
        </w:rPr>
        <w:t xml:space="preserve">. </w:t>
      </w:r>
    </w:p>
    <w:p w14:paraId="7C2AA074" w14:textId="77777777" w:rsidR="005F37B6" w:rsidRDefault="005F37B6">
      <w:pPr>
        <w:rPr>
          <w:b/>
        </w:rPr>
      </w:pPr>
      <w:r>
        <w:rPr>
          <w:b/>
        </w:rPr>
        <w:br w:type="page"/>
      </w:r>
    </w:p>
    <w:p w14:paraId="21D2FC7C" w14:textId="2A683E4C" w:rsidR="00E14E62" w:rsidRPr="007F6E3D" w:rsidRDefault="00E14E62" w:rsidP="00635B30">
      <w:pPr>
        <w:jc w:val="both"/>
        <w:rPr>
          <w:b/>
        </w:rPr>
      </w:pPr>
      <w:r w:rsidRPr="007F6E3D">
        <w:rPr>
          <w:b/>
        </w:rPr>
        <w:lastRenderedPageBreak/>
        <w:t>Obligation de rendre raccordable tout logement de la « zone fibrée »</w:t>
      </w:r>
    </w:p>
    <w:p w14:paraId="7F59AC23" w14:textId="50F0F60D" w:rsidR="005D5D3D" w:rsidRDefault="005F37B6" w:rsidP="00635B30">
      <w:pPr>
        <w:jc w:val="both"/>
        <w:rPr>
          <w:i/>
        </w:rPr>
      </w:pPr>
      <w:r>
        <w:rPr>
          <w:i/>
        </w:rPr>
        <w:t>Le Demandeur</w:t>
      </w:r>
      <w:r w:rsidR="005D5D3D" w:rsidRPr="00635B30">
        <w:rPr>
          <w:i/>
        </w:rPr>
        <w:t xml:space="preserve"> s’engage</w:t>
      </w:r>
      <w:r w:rsidR="005D5D3D">
        <w:rPr>
          <w:i/>
        </w:rPr>
        <w:t xml:space="preserve"> à</w:t>
      </w:r>
      <w:r w:rsidR="005D5D3D" w:rsidRPr="005D5D3D">
        <w:rPr>
          <w:i/>
        </w:rPr>
        <w:t xml:space="preserve"> </w:t>
      </w:r>
      <w:r w:rsidR="005D5D3D">
        <w:rPr>
          <w:i/>
        </w:rPr>
        <w:t>r</w:t>
      </w:r>
      <w:r w:rsidR="005D5D3D" w:rsidRPr="005D5D3D">
        <w:rPr>
          <w:i/>
        </w:rPr>
        <w:t>endre raccordable tout logement ou local à usage professionnel situé dans un immeuble déclaré « raccordable à la demande », dans un délai ne pouvant excéder 6 mois à compter d’une demande en ce sens qui lui serait adressée par un opérateur commercial</w:t>
      </w:r>
      <w:r w:rsidR="005D5D3D">
        <w:rPr>
          <w:i/>
        </w:rPr>
        <w:t>.</w:t>
      </w:r>
    </w:p>
    <w:p w14:paraId="7F59AC24" w14:textId="471C2312" w:rsidR="005D5D3D" w:rsidRDefault="005F37B6" w:rsidP="00635B30">
      <w:pPr>
        <w:jc w:val="both"/>
        <w:rPr>
          <w:i/>
        </w:rPr>
      </w:pPr>
      <w:r>
        <w:rPr>
          <w:i/>
        </w:rPr>
        <w:t>Le Demandeur</w:t>
      </w:r>
      <w:r w:rsidR="005D5D3D" w:rsidRPr="00635B30">
        <w:rPr>
          <w:i/>
        </w:rPr>
        <w:t xml:space="preserve"> s’engage</w:t>
      </w:r>
      <w:r w:rsidR="005D5D3D">
        <w:rPr>
          <w:i/>
        </w:rPr>
        <w:t xml:space="preserve"> à</w:t>
      </w:r>
      <w:r w:rsidR="005D5D3D" w:rsidRPr="005D5D3D">
        <w:rPr>
          <w:i/>
        </w:rPr>
        <w:t xml:space="preserve"> </w:t>
      </w:r>
      <w:r w:rsidR="005D5D3D">
        <w:rPr>
          <w:i/>
        </w:rPr>
        <w:t>r</w:t>
      </w:r>
      <w:r w:rsidR="005D5D3D" w:rsidRPr="005D5D3D">
        <w:rPr>
          <w:i/>
        </w:rPr>
        <w:t xml:space="preserve">endre raccordable dans un délai ne pouvant excéder 6 mois, ou </w:t>
      </w:r>
      <w:r w:rsidR="00904029">
        <w:rPr>
          <w:i/>
        </w:rPr>
        <w:t xml:space="preserve">à rendre </w:t>
      </w:r>
      <w:r w:rsidR="005D5D3D" w:rsidRPr="005D5D3D">
        <w:rPr>
          <w:i/>
        </w:rPr>
        <w:t xml:space="preserve">raccordable à la demande </w:t>
      </w:r>
      <w:r w:rsidR="005D5D3D" w:rsidRPr="005D5D3D" w:rsidDel="00904029">
        <w:rPr>
          <w:i/>
        </w:rPr>
        <w:t>immédiatement</w:t>
      </w:r>
      <w:r w:rsidR="005D5D3D" w:rsidRPr="005D5D3D">
        <w:rPr>
          <w:i/>
        </w:rPr>
        <w:t>, tout logement ou local à usage professionnel d’un immeuble non encore fibré, dès lors qu’une demande en ce sens est formulée par un opérateur, le promoteur de l’immeuble ou une collectivité territoriale concernée</w:t>
      </w:r>
      <w:r w:rsidR="00904029">
        <w:rPr>
          <w:i/>
        </w:rPr>
        <w:t>.</w:t>
      </w:r>
    </w:p>
    <w:p w14:paraId="59C1FCE3" w14:textId="04B7DA96" w:rsidR="00E14E62" w:rsidRPr="007F6E3D" w:rsidRDefault="00E14E62" w:rsidP="00635B30">
      <w:pPr>
        <w:jc w:val="both"/>
        <w:rPr>
          <w:b/>
        </w:rPr>
      </w:pPr>
      <w:r w:rsidRPr="007F6E3D">
        <w:rPr>
          <w:b/>
        </w:rPr>
        <w:t xml:space="preserve">Disponibilité d’une offre de service FttH </w:t>
      </w:r>
      <w:r>
        <w:rPr>
          <w:b/>
        </w:rPr>
        <w:t xml:space="preserve">sur le marché </w:t>
      </w:r>
      <w:r w:rsidRPr="007F6E3D">
        <w:rPr>
          <w:b/>
        </w:rPr>
        <w:t xml:space="preserve">de détail </w:t>
      </w:r>
      <w:r>
        <w:rPr>
          <w:b/>
        </w:rPr>
        <w:t xml:space="preserve"> </w:t>
      </w:r>
    </w:p>
    <w:p w14:paraId="7F59AC25" w14:textId="2908AB49" w:rsidR="0087115C" w:rsidRDefault="005F37B6" w:rsidP="00635B30">
      <w:pPr>
        <w:jc w:val="both"/>
        <w:rPr>
          <w:i/>
        </w:rPr>
      </w:pPr>
      <w:r>
        <w:rPr>
          <w:i/>
        </w:rPr>
        <w:t>Le Demandeur</w:t>
      </w:r>
      <w:r w:rsidR="0087115C" w:rsidRPr="00635B30">
        <w:rPr>
          <w:i/>
        </w:rPr>
        <w:t xml:space="preserve"> s’engage</w:t>
      </w:r>
      <w:r w:rsidR="0087115C">
        <w:rPr>
          <w:i/>
        </w:rPr>
        <w:t xml:space="preserve"> à</w:t>
      </w:r>
      <w:r w:rsidR="0087115C" w:rsidRPr="005D5D3D">
        <w:rPr>
          <w:i/>
        </w:rPr>
        <w:t xml:space="preserve"> </w:t>
      </w:r>
      <w:r w:rsidR="0087115C" w:rsidRPr="0087115C">
        <w:rPr>
          <w:i/>
        </w:rPr>
        <w:t xml:space="preserve">assurer, directement ou indirectement, la fourniture d’une offre de service FttH de détail à destination du grand public sur l’ensemble des logements ou locaux à usage professionnel </w:t>
      </w:r>
      <w:r w:rsidR="0081114D">
        <w:rPr>
          <w:i/>
        </w:rPr>
        <w:t>des territoires listés en annexe 1</w:t>
      </w:r>
      <w:r w:rsidR="0087115C" w:rsidRPr="0087115C">
        <w:rPr>
          <w:i/>
        </w:rPr>
        <w:t>. Cette offre devra pouvoir être immédiatement souscrite sur les logements ou locaux à usage professionnel raccordables ou, si les logements ou locaux à usage professionnel sont raccordables sur demande, dans un délai ne pouvant excéder 6 mois.</w:t>
      </w:r>
    </w:p>
    <w:p w14:paraId="14B1FC3D" w14:textId="77777777" w:rsidR="00E14E62" w:rsidRPr="007F6E3D" w:rsidRDefault="00E14E62" w:rsidP="00635B30">
      <w:pPr>
        <w:jc w:val="both"/>
        <w:rPr>
          <w:b/>
        </w:rPr>
      </w:pPr>
      <w:r w:rsidRPr="007F6E3D">
        <w:rPr>
          <w:b/>
        </w:rPr>
        <w:t>Disponibilité d’une option passive de qualité de service renforcée sur le marché de gros</w:t>
      </w:r>
    </w:p>
    <w:p w14:paraId="7F59AC26" w14:textId="46B663E7" w:rsidR="0087115C" w:rsidRPr="00635B30" w:rsidRDefault="005F37B6" w:rsidP="00635B30">
      <w:pPr>
        <w:jc w:val="both"/>
        <w:rPr>
          <w:i/>
        </w:rPr>
      </w:pPr>
      <w:r>
        <w:rPr>
          <w:i/>
        </w:rPr>
        <w:t>Le Demandeur</w:t>
      </w:r>
      <w:r w:rsidR="0081114D" w:rsidRPr="00635B30" w:rsidDel="0081114D">
        <w:rPr>
          <w:i/>
        </w:rPr>
        <w:t xml:space="preserve"> </w:t>
      </w:r>
      <w:r w:rsidR="0087115C" w:rsidRPr="00635B30">
        <w:rPr>
          <w:i/>
        </w:rPr>
        <w:t>s’engage</w:t>
      </w:r>
      <w:r w:rsidR="0087115C">
        <w:rPr>
          <w:i/>
        </w:rPr>
        <w:t xml:space="preserve"> à</w:t>
      </w:r>
      <w:r w:rsidR="0087115C" w:rsidRPr="0087115C">
        <w:rPr>
          <w:i/>
        </w:rPr>
        <w:t xml:space="preserve"> assure</w:t>
      </w:r>
      <w:r w:rsidR="0087115C">
        <w:rPr>
          <w:i/>
        </w:rPr>
        <w:t>r</w:t>
      </w:r>
      <w:r w:rsidR="0087115C" w:rsidRPr="0087115C">
        <w:rPr>
          <w:i/>
        </w:rPr>
        <w:t xml:space="preserve">, directement ou indirectement, la fourniture sur le marché de gros pour toutes les lignes </w:t>
      </w:r>
      <w:r w:rsidR="0087115C">
        <w:rPr>
          <w:i/>
        </w:rPr>
        <w:t>des</w:t>
      </w:r>
      <w:r w:rsidR="0087115C" w:rsidRPr="0087115C">
        <w:rPr>
          <w:i/>
        </w:rPr>
        <w:t xml:space="preserve"> </w:t>
      </w:r>
      <w:r w:rsidR="0081114D">
        <w:rPr>
          <w:i/>
        </w:rPr>
        <w:t>listés en annexe 1</w:t>
      </w:r>
      <w:r w:rsidR="0087115C" w:rsidRPr="0087115C">
        <w:rPr>
          <w:i/>
        </w:rPr>
        <w:t xml:space="preserve"> d’une option passive de qualité de service renforcée </w:t>
      </w:r>
      <w:r w:rsidR="0087115C" w:rsidRPr="00E35E30">
        <w:rPr>
          <w:i/>
        </w:rPr>
        <w:t>permettant aux opérateurs commerciaux de répondre aux besoins en termes de qualité de service d’une majorité des clients entreprises disposant aujourd’hui d’accès de haute qualité sur cuivre</w:t>
      </w:r>
      <w:r w:rsidR="0087115C">
        <w:rPr>
          <w:i/>
        </w:rPr>
        <w:t>.</w:t>
      </w:r>
    </w:p>
    <w:p w14:paraId="2D28574E" w14:textId="77777777" w:rsidR="00E14E62" w:rsidRPr="007F6E3D" w:rsidRDefault="00E14E62" w:rsidP="0087115C">
      <w:pPr>
        <w:jc w:val="both"/>
        <w:rPr>
          <w:b/>
        </w:rPr>
      </w:pPr>
      <w:bookmarkStart w:id="2" w:name="_Toc478463717"/>
      <w:bookmarkStart w:id="3" w:name="_Toc478979181"/>
      <w:r w:rsidRPr="007F6E3D">
        <w:rPr>
          <w:b/>
        </w:rPr>
        <w:t>Fourniture d’indicateurs de qualité</w:t>
      </w:r>
    </w:p>
    <w:p w14:paraId="7F59AC27" w14:textId="229F3446" w:rsidR="00852E1A" w:rsidRDefault="005F37B6" w:rsidP="0087115C">
      <w:pPr>
        <w:jc w:val="both"/>
        <w:rPr>
          <w:i/>
        </w:rPr>
      </w:pPr>
      <w:r>
        <w:rPr>
          <w:i/>
        </w:rPr>
        <w:t>Le Demandeur</w:t>
      </w:r>
      <w:r w:rsidR="0081114D" w:rsidRPr="00635B30" w:rsidDel="0081114D">
        <w:rPr>
          <w:i/>
        </w:rPr>
        <w:t xml:space="preserve"> </w:t>
      </w:r>
      <w:r w:rsidR="00852E1A" w:rsidRPr="00635B30">
        <w:rPr>
          <w:i/>
        </w:rPr>
        <w:t xml:space="preserve">s’engage à </w:t>
      </w:r>
      <w:bookmarkEnd w:id="2"/>
      <w:bookmarkEnd w:id="3"/>
      <w:r w:rsidR="00852E1A" w:rsidRPr="00635B30">
        <w:rPr>
          <w:i/>
        </w:rPr>
        <w:t xml:space="preserve">fournir </w:t>
      </w:r>
      <w:r w:rsidR="0087115C">
        <w:rPr>
          <w:i/>
        </w:rPr>
        <w:t>au plus tard un mois après la fin de chaque trimestre</w:t>
      </w:r>
      <w:r w:rsidR="00852E1A" w:rsidRPr="00635B30">
        <w:rPr>
          <w:i/>
        </w:rPr>
        <w:t xml:space="preserve"> </w:t>
      </w:r>
      <w:r w:rsidR="0087115C">
        <w:rPr>
          <w:i/>
        </w:rPr>
        <w:t>les indicateurs</w:t>
      </w:r>
      <w:r w:rsidR="0087115C" w:rsidRPr="00595BFD">
        <w:rPr>
          <w:i/>
        </w:rPr>
        <w:t xml:space="preserve"> définis en application de l’article L. 34-8-3 du CPCE</w:t>
      </w:r>
      <w:r w:rsidR="0087115C">
        <w:rPr>
          <w:rStyle w:val="Appelnotedebasdep"/>
          <w:i/>
        </w:rPr>
        <w:footnoteReference w:id="6"/>
      </w:r>
      <w:r w:rsidR="0087115C" w:rsidRPr="00595BFD">
        <w:rPr>
          <w:i/>
        </w:rPr>
        <w:t xml:space="preserve"> à une maille, de préférence départementale et au plus régionale, et comprenant au moins l’ensemble des lignes dont </w:t>
      </w:r>
      <w:r>
        <w:rPr>
          <w:i/>
        </w:rPr>
        <w:t>le Demandeur</w:t>
      </w:r>
      <w:r w:rsidR="0087115C" w:rsidRPr="00595BFD">
        <w:rPr>
          <w:i/>
        </w:rPr>
        <w:t xml:space="preserve"> est l’opérateur d’infrastructures et situées sur le</w:t>
      </w:r>
      <w:r w:rsidR="0087115C">
        <w:rPr>
          <w:i/>
        </w:rPr>
        <w:t>s</w:t>
      </w:r>
      <w:r w:rsidR="0087115C" w:rsidRPr="00595BFD">
        <w:rPr>
          <w:i/>
        </w:rPr>
        <w:t xml:space="preserve"> territoire</w:t>
      </w:r>
      <w:r w:rsidR="0087115C">
        <w:rPr>
          <w:i/>
        </w:rPr>
        <w:t>s</w:t>
      </w:r>
      <w:r w:rsidR="0087115C" w:rsidRPr="00595BFD">
        <w:rPr>
          <w:i/>
        </w:rPr>
        <w:t xml:space="preserve"> </w:t>
      </w:r>
      <w:r w:rsidR="0081114D">
        <w:rPr>
          <w:i/>
        </w:rPr>
        <w:t>listés en annexe 1</w:t>
      </w:r>
      <w:r w:rsidR="0087115C">
        <w:rPr>
          <w:i/>
        </w:rPr>
        <w:t>.</w:t>
      </w:r>
    </w:p>
    <w:p w14:paraId="0A6FD92D" w14:textId="5C9B455F" w:rsidR="00E14E62" w:rsidRPr="007F6E3D" w:rsidRDefault="00E14E62" w:rsidP="0087115C">
      <w:pPr>
        <w:jc w:val="both"/>
        <w:rPr>
          <w:b/>
        </w:rPr>
      </w:pPr>
      <w:r w:rsidRPr="007F6E3D">
        <w:rPr>
          <w:b/>
        </w:rPr>
        <w:t xml:space="preserve">Information de l’Arcep en cas de transfert des obligations à un </w:t>
      </w:r>
      <w:r w:rsidRPr="00E14E62">
        <w:rPr>
          <w:b/>
        </w:rPr>
        <w:t>autre</w:t>
      </w:r>
      <w:r w:rsidRPr="007F6E3D">
        <w:rPr>
          <w:b/>
        </w:rPr>
        <w:t xml:space="preserve"> opérat</w:t>
      </w:r>
      <w:r>
        <w:rPr>
          <w:b/>
        </w:rPr>
        <w:t>eur</w:t>
      </w:r>
    </w:p>
    <w:p w14:paraId="7F59AC28" w14:textId="50A515F4" w:rsidR="0087115C" w:rsidRPr="00635B30" w:rsidRDefault="005F37B6" w:rsidP="0087115C">
      <w:pPr>
        <w:jc w:val="both"/>
        <w:rPr>
          <w:i/>
        </w:rPr>
      </w:pPr>
      <w:r>
        <w:rPr>
          <w:i/>
        </w:rPr>
        <w:t>Le Demandeur</w:t>
      </w:r>
      <w:r w:rsidR="0081114D" w:rsidRPr="00635B30" w:rsidDel="0081114D">
        <w:rPr>
          <w:i/>
        </w:rPr>
        <w:t xml:space="preserve"> </w:t>
      </w:r>
      <w:r w:rsidR="0087115C" w:rsidRPr="00635B30">
        <w:rPr>
          <w:i/>
        </w:rPr>
        <w:t xml:space="preserve">s’engage à </w:t>
      </w:r>
      <w:r w:rsidR="0087115C" w:rsidRPr="0087115C">
        <w:rPr>
          <w:i/>
        </w:rPr>
        <w:t>informe</w:t>
      </w:r>
      <w:r w:rsidR="0087115C">
        <w:rPr>
          <w:i/>
        </w:rPr>
        <w:t>r</w:t>
      </w:r>
      <w:r w:rsidR="0087115C" w:rsidRPr="0087115C">
        <w:rPr>
          <w:i/>
        </w:rPr>
        <w:t xml:space="preserve"> l’Autorité en cas de transfert du statut de « zone fibrée », avec les droits et obligations y afférents, à un opérateur tiers, par exemple dans le cas de la cession de tout ou partie des lignes FttH d</w:t>
      </w:r>
      <w:r w:rsidR="0087115C">
        <w:rPr>
          <w:i/>
        </w:rPr>
        <w:t>esservant cette « zone fibrée », par le biais d’un</w:t>
      </w:r>
      <w:r w:rsidR="0087115C" w:rsidRPr="0087115C">
        <w:rPr>
          <w:i/>
        </w:rPr>
        <w:t xml:space="preserve"> courrier</w:t>
      </w:r>
      <w:r w:rsidR="0087115C">
        <w:rPr>
          <w:i/>
        </w:rPr>
        <w:t xml:space="preserve"> conjoint avec le bénéficiaire</w:t>
      </w:r>
      <w:r w:rsidR="0087115C" w:rsidRPr="0087115C">
        <w:rPr>
          <w:i/>
        </w:rPr>
        <w:t xml:space="preserve"> </w:t>
      </w:r>
      <w:r w:rsidR="0087115C">
        <w:rPr>
          <w:i/>
        </w:rPr>
        <w:t>et</w:t>
      </w:r>
      <w:r w:rsidR="0087115C" w:rsidRPr="0087115C">
        <w:rPr>
          <w:i/>
        </w:rPr>
        <w:t xml:space="preserve"> </w:t>
      </w:r>
      <w:r w:rsidR="0087115C">
        <w:rPr>
          <w:i/>
        </w:rPr>
        <w:t>le cas échéant avec la collectivité concernée d</w:t>
      </w:r>
      <w:r w:rsidR="0087115C" w:rsidRPr="0087115C">
        <w:rPr>
          <w:i/>
        </w:rPr>
        <w:t>ans le cas d’une demande portant sur un réseau établi en application de l’article L. 1425-1 du CGCT,</w:t>
      </w:r>
      <w:r w:rsidR="0087115C">
        <w:rPr>
          <w:i/>
        </w:rPr>
        <w:t xml:space="preserve"> </w:t>
      </w:r>
      <w:r w:rsidR="00AA6855">
        <w:rPr>
          <w:i/>
        </w:rPr>
        <w:t xml:space="preserve">informant l’Autorité </w:t>
      </w:r>
      <w:r w:rsidR="0087115C">
        <w:rPr>
          <w:i/>
        </w:rPr>
        <w:t>du transfert</w:t>
      </w:r>
      <w:r w:rsidR="00AA6855">
        <w:rPr>
          <w:i/>
        </w:rPr>
        <w:t>,</w:t>
      </w:r>
      <w:r w:rsidR="0087115C" w:rsidRPr="0087115C">
        <w:rPr>
          <w:i/>
        </w:rPr>
        <w:t xml:space="preserve"> présent</w:t>
      </w:r>
      <w:r w:rsidR="0087115C">
        <w:rPr>
          <w:i/>
        </w:rPr>
        <w:t>ant</w:t>
      </w:r>
      <w:r w:rsidR="0087115C" w:rsidRPr="0087115C">
        <w:rPr>
          <w:i/>
        </w:rPr>
        <w:t xml:space="preserve"> l’attributaire </w:t>
      </w:r>
      <w:r w:rsidR="00AA6855">
        <w:rPr>
          <w:i/>
        </w:rPr>
        <w:t>et le bénéficiaire du transfert et</w:t>
      </w:r>
      <w:r w:rsidR="0087115C" w:rsidRPr="0087115C">
        <w:rPr>
          <w:i/>
        </w:rPr>
        <w:t xml:space="preserve"> détaill</w:t>
      </w:r>
      <w:r w:rsidR="0087115C">
        <w:rPr>
          <w:i/>
        </w:rPr>
        <w:t>ant</w:t>
      </w:r>
      <w:r w:rsidR="0087115C" w:rsidRPr="0087115C">
        <w:rPr>
          <w:i/>
        </w:rPr>
        <w:t xml:space="preserve"> les raisons de ce transfert et sa date de prise d’effet</w:t>
      </w:r>
      <w:r w:rsidR="0087115C">
        <w:rPr>
          <w:i/>
        </w:rPr>
        <w:t xml:space="preserve">. </w:t>
      </w:r>
    </w:p>
    <w:p w14:paraId="7F59AC29" w14:textId="77777777" w:rsidR="00852E1A" w:rsidRPr="00635B30" w:rsidRDefault="00852E1A" w:rsidP="00635B30">
      <w:pPr>
        <w:jc w:val="both"/>
        <w:rPr>
          <w:i/>
        </w:rPr>
      </w:pPr>
    </w:p>
    <w:p w14:paraId="7F59AC2A" w14:textId="30D30980" w:rsidR="00852E1A" w:rsidRPr="00635B30" w:rsidRDefault="005F37B6" w:rsidP="00635B30">
      <w:pPr>
        <w:pStyle w:val="Paragraphedeliste"/>
        <w:numPr>
          <w:ilvl w:val="0"/>
          <w:numId w:val="8"/>
        </w:numPr>
        <w:jc w:val="both"/>
        <w:rPr>
          <w:b/>
        </w:rPr>
      </w:pPr>
      <w:r>
        <w:rPr>
          <w:b/>
        </w:rPr>
        <w:lastRenderedPageBreak/>
        <w:t>Obligations s’appliquant uniquement aux territoires listés en annexe 1</w:t>
      </w:r>
      <w:r w:rsidR="00852E1A" w:rsidRPr="00635B30">
        <w:rPr>
          <w:b/>
        </w:rPr>
        <w:t xml:space="preserve"> dans les zones très denses</w:t>
      </w:r>
    </w:p>
    <w:p w14:paraId="7F59AC2B" w14:textId="104F7F46" w:rsidR="00852E1A" w:rsidRPr="00635B30" w:rsidRDefault="005F37B6" w:rsidP="0087115C">
      <w:pPr>
        <w:jc w:val="both"/>
        <w:rPr>
          <w:i/>
        </w:rPr>
      </w:pPr>
      <w:r w:rsidRPr="005F37B6">
        <w:rPr>
          <w:i/>
        </w:rPr>
        <w:t xml:space="preserve"> </w:t>
      </w:r>
      <w:r>
        <w:rPr>
          <w:i/>
        </w:rPr>
        <w:t>Le Demandeur</w:t>
      </w:r>
      <w:r w:rsidR="00852E1A" w:rsidRPr="00635B30">
        <w:rPr>
          <w:i/>
        </w:rPr>
        <w:t xml:space="preserve"> s’engage à </w:t>
      </w:r>
      <w:r w:rsidR="005D5D3D" w:rsidRPr="005D5D3D">
        <w:rPr>
          <w:i/>
        </w:rPr>
        <w:t>raccorder avant l’expiration du délai de prévenance prévu en application de l’article L. 34-8-3 du CPCE</w:t>
      </w:r>
      <w:r w:rsidR="0031154B">
        <w:rPr>
          <w:rStyle w:val="Appelnotedebasdep"/>
          <w:i/>
        </w:rPr>
        <w:footnoteReference w:id="7"/>
      </w:r>
      <w:r w:rsidR="005D5D3D" w:rsidRPr="005D5D3D">
        <w:rPr>
          <w:i/>
        </w:rPr>
        <w:t xml:space="preserve"> chaque point de mutualisation intérieur et extérieur non encore raccordé par</w:t>
      </w:r>
      <w:r w:rsidR="005D5D3D">
        <w:rPr>
          <w:i/>
        </w:rPr>
        <w:t xml:space="preserve"> lui et desservant </w:t>
      </w:r>
      <w:r w:rsidR="005D5D3D" w:rsidRPr="00635B30">
        <w:rPr>
          <w:i/>
        </w:rPr>
        <w:t xml:space="preserve">le/les territoire(s) </w:t>
      </w:r>
      <w:r w:rsidR="005D5D3D">
        <w:rPr>
          <w:i/>
        </w:rPr>
        <w:t>ayant obtenu le statut de « zone fibrée » dont elle est attributaire</w:t>
      </w:r>
      <w:r w:rsidR="0087115C">
        <w:rPr>
          <w:i/>
        </w:rPr>
        <w:t xml:space="preserve">, </w:t>
      </w:r>
      <w:r w:rsidR="005D5D3D" w:rsidRPr="005D5D3D">
        <w:rPr>
          <w:i/>
        </w:rPr>
        <w:t xml:space="preserve">sous réserve d’un blocage avéré, entrainant l’impossibilité de réaliser ce raccordement dans le cas de points de mutualisation intérieurs. </w:t>
      </w:r>
    </w:p>
    <w:p w14:paraId="7F59AC2C" w14:textId="77777777" w:rsidR="00852E1A" w:rsidRPr="00635B30" w:rsidRDefault="00852E1A" w:rsidP="00635B30">
      <w:pPr>
        <w:jc w:val="both"/>
        <w:rPr>
          <w:i/>
        </w:rPr>
      </w:pPr>
    </w:p>
    <w:p w14:paraId="7F59AC2D" w14:textId="77777777" w:rsidR="00E83CC5" w:rsidRPr="00635B30" w:rsidRDefault="00E83CC5" w:rsidP="00635B30">
      <w:pPr>
        <w:jc w:val="both"/>
        <w:rPr>
          <w:i/>
        </w:rPr>
      </w:pPr>
    </w:p>
    <w:p w14:paraId="7F59AC34" w14:textId="77777777" w:rsidR="00D80AA0" w:rsidRPr="00D80AA0" w:rsidRDefault="00D80AA0" w:rsidP="00635B30">
      <w:pPr>
        <w:jc w:val="both"/>
      </w:pPr>
    </w:p>
    <w:sectPr w:rsidR="00D80AA0" w:rsidRPr="00D80A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0333" w14:textId="77777777" w:rsidR="00DD1617" w:rsidRDefault="00DD1617" w:rsidP="001F1FCE">
      <w:pPr>
        <w:spacing w:after="0" w:line="240" w:lineRule="auto"/>
      </w:pPr>
      <w:r>
        <w:separator/>
      </w:r>
    </w:p>
  </w:endnote>
  <w:endnote w:type="continuationSeparator" w:id="0">
    <w:p w14:paraId="29A561F8" w14:textId="77777777" w:rsidR="00DD1617" w:rsidRDefault="00DD1617" w:rsidP="001F1FCE">
      <w:pPr>
        <w:spacing w:after="0" w:line="240" w:lineRule="auto"/>
      </w:pPr>
      <w:r>
        <w:continuationSeparator/>
      </w:r>
    </w:p>
  </w:endnote>
  <w:endnote w:type="continuationNotice" w:id="1">
    <w:p w14:paraId="0F363130" w14:textId="77777777" w:rsidR="00DD1617" w:rsidRDefault="00DD1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0DA24" w14:textId="77777777" w:rsidR="00DD1617" w:rsidRDefault="00DD1617" w:rsidP="001F1FCE">
      <w:pPr>
        <w:spacing w:after="0" w:line="240" w:lineRule="auto"/>
      </w:pPr>
      <w:r>
        <w:separator/>
      </w:r>
    </w:p>
  </w:footnote>
  <w:footnote w:type="continuationSeparator" w:id="0">
    <w:p w14:paraId="6E53A64E" w14:textId="77777777" w:rsidR="00DD1617" w:rsidRDefault="00DD1617" w:rsidP="001F1FCE">
      <w:pPr>
        <w:spacing w:after="0" w:line="240" w:lineRule="auto"/>
      </w:pPr>
      <w:r>
        <w:continuationSeparator/>
      </w:r>
    </w:p>
  </w:footnote>
  <w:footnote w:type="continuationNotice" w:id="1">
    <w:p w14:paraId="5613614C" w14:textId="77777777" w:rsidR="00DD1617" w:rsidRDefault="00DD1617">
      <w:pPr>
        <w:spacing w:after="0" w:line="240" w:lineRule="auto"/>
      </w:pPr>
    </w:p>
  </w:footnote>
  <w:footnote w:id="2">
    <w:p w14:paraId="1070F852" w14:textId="77777777" w:rsidR="00681C6C" w:rsidRDefault="00681C6C" w:rsidP="00681C6C">
      <w:pPr>
        <w:pStyle w:val="Notedebasdepage"/>
        <w:spacing w:before="60" w:after="60"/>
      </w:pPr>
      <w:r>
        <w:rPr>
          <w:rStyle w:val="Appelnotedebasdep"/>
        </w:rPr>
        <w:footnoteRef/>
      </w:r>
      <w:r>
        <w:t xml:space="preserve"> Le terme « territoire » désigne dans l’ensemble du document indifféremment une commune, un arrondissement municipal, ou le cas échéant une commune déléguée, associée ou périmée au sens de l’INSEE, conformément  au 1.1.1 de l’annexe de la décision de l’Arcep n° 2017-0972 en date du 27 juillet 2017. </w:t>
      </w:r>
    </w:p>
  </w:footnote>
  <w:footnote w:id="3">
    <w:p w14:paraId="7F59AC3A" w14:textId="35118020" w:rsidR="00A96BEE" w:rsidRDefault="00A96BEE" w:rsidP="002D3EF4">
      <w:pPr>
        <w:pStyle w:val="Notedebasdepage"/>
        <w:spacing w:before="60" w:after="60"/>
      </w:pPr>
      <w:r>
        <w:rPr>
          <w:rStyle w:val="Appelnotedebasdep"/>
        </w:rPr>
        <w:footnoteRef/>
      </w:r>
      <w:r>
        <w:t xml:space="preserve"> </w:t>
      </w:r>
      <w:r w:rsidRPr="002D3EF4">
        <w:t>Comme défini dans l’annexe 1 de la décision n° 2015</w:t>
      </w:r>
      <w:r w:rsidR="003F5466">
        <w:t>-</w:t>
      </w:r>
      <w:bookmarkStart w:id="0" w:name="_GoBack"/>
      <w:del w:id="1" w:author="Mélissa Nobileau" w:date="2019-12-19T17:06:00Z">
        <w:r w:rsidRPr="002D3EF4" w:rsidDel="003F5466">
          <w:delText xml:space="preserve"> </w:delText>
        </w:r>
      </w:del>
      <w:bookmarkEnd w:id="0"/>
      <w:r w:rsidRPr="002D3EF4">
        <w:t>0776 de l'Autorité en date du 2 juillet 2015 sur les processus techniques et opérationnels de la mutualisation des réseaux de communications électroniques à très haut débit en fibre optique</w:t>
      </w:r>
    </w:p>
  </w:footnote>
  <w:footnote w:id="4">
    <w:p w14:paraId="7F59AC3B" w14:textId="77777777" w:rsidR="00A96BEE" w:rsidRDefault="00A96BEE" w:rsidP="002D3EF4">
      <w:pPr>
        <w:pStyle w:val="Notedebasdepage"/>
      </w:pPr>
      <w:r>
        <w:rPr>
          <w:rStyle w:val="Appelnotedebasdep"/>
        </w:rPr>
        <w:footnoteRef/>
      </w:r>
      <w:r>
        <w:t xml:space="preserve"> </w:t>
      </w:r>
      <w:r w:rsidRPr="002D3EF4">
        <w:t>Au sens de la recommandation de l’Autorité du 7 décembre 2015 sur la mise en œuvre de l’obligation de complétude des déploiements des réseaux en fibre optique jusqu’à l’abonné en dehors des zones très denses</w:t>
      </w:r>
    </w:p>
  </w:footnote>
  <w:footnote w:id="5">
    <w:p w14:paraId="7F59AC3C" w14:textId="77777777" w:rsidR="00A96BEE" w:rsidRDefault="00A96BEE">
      <w:pPr>
        <w:pStyle w:val="Notedebasdepage"/>
      </w:pPr>
      <w:r>
        <w:rPr>
          <w:rStyle w:val="Appelnotedebasdep"/>
        </w:rPr>
        <w:footnoteRef/>
      </w:r>
      <w:r>
        <w:t xml:space="preserve"> </w:t>
      </w:r>
      <w:r w:rsidRPr="00595BFD">
        <w:t xml:space="preserve">Au jour de </w:t>
      </w:r>
      <w:r>
        <w:t>la présente demande, il s’agit des i</w:t>
      </w:r>
      <w:r w:rsidRPr="00595BFD">
        <w:t>ndicateurs prévus par l’article 8 de la décision n° 2015-0776 de l’Autorité</w:t>
      </w:r>
      <w:r>
        <w:t>.</w:t>
      </w:r>
    </w:p>
  </w:footnote>
  <w:footnote w:id="6">
    <w:p w14:paraId="7F59AC3D" w14:textId="77777777" w:rsidR="00A96BEE" w:rsidRDefault="00A96BEE" w:rsidP="0087115C">
      <w:pPr>
        <w:pStyle w:val="Notedebasdepage"/>
      </w:pPr>
      <w:r>
        <w:rPr>
          <w:rStyle w:val="Appelnotedebasdep"/>
        </w:rPr>
        <w:footnoteRef/>
      </w:r>
      <w:r>
        <w:t xml:space="preserve"> </w:t>
      </w:r>
      <w:r w:rsidRPr="00595BFD">
        <w:t xml:space="preserve">Au jour de </w:t>
      </w:r>
      <w:r>
        <w:t>la présente demande, il s’agit des i</w:t>
      </w:r>
      <w:r w:rsidRPr="00595BFD">
        <w:t>ndicateurs prévus par l’article 8 de la décision n° 2015-0776 de l’Autorité</w:t>
      </w:r>
      <w:r>
        <w:t>.</w:t>
      </w:r>
    </w:p>
  </w:footnote>
  <w:footnote w:id="7">
    <w:p w14:paraId="08090E7C" w14:textId="57136704" w:rsidR="00A96BEE" w:rsidRDefault="00A96BEE">
      <w:pPr>
        <w:pStyle w:val="Notedebasdepage"/>
      </w:pPr>
      <w:r>
        <w:rPr>
          <w:rStyle w:val="Appelnotedebasdep"/>
        </w:rPr>
        <w:footnoteRef/>
      </w:r>
      <w:r>
        <w:t xml:space="preserve"> </w:t>
      </w:r>
      <w:r w:rsidRPr="00595BFD">
        <w:t xml:space="preserve">Au jour de </w:t>
      </w:r>
      <w:r>
        <w:t>la présente demande</w:t>
      </w:r>
      <w:r w:rsidRPr="0031154B">
        <w:t>, ce délai est prévu au</w:t>
      </w:r>
      <w:r>
        <w:t xml:space="preserve"> </w:t>
      </w:r>
      <w:r w:rsidRPr="0031154B">
        <w:t>deuxième paragraphe de l’article 6</w:t>
      </w:r>
      <w:r>
        <w:t>, et dans le cas des immeubles neufs à l’article 7,</w:t>
      </w:r>
      <w:r w:rsidRPr="0031154B">
        <w:t xml:space="preserve"> de la décision de l’Autorité n° 2015-0776 en date du 2 juillet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492"/>
    <w:multiLevelType w:val="hybridMultilevel"/>
    <w:tmpl w:val="55C00DFA"/>
    <w:lvl w:ilvl="0" w:tplc="4DC4BC5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3A85384"/>
    <w:multiLevelType w:val="hybridMultilevel"/>
    <w:tmpl w:val="D1E83EC2"/>
    <w:lvl w:ilvl="0" w:tplc="C6F8C39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8D6E4D"/>
    <w:multiLevelType w:val="hybridMultilevel"/>
    <w:tmpl w:val="2DDA66E4"/>
    <w:lvl w:ilvl="0" w:tplc="115AF6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B07125"/>
    <w:multiLevelType w:val="hybridMultilevel"/>
    <w:tmpl w:val="B2F2815A"/>
    <w:lvl w:ilvl="0" w:tplc="C6F8C39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DC04A4"/>
    <w:multiLevelType w:val="hybridMultilevel"/>
    <w:tmpl w:val="0D1AF4D4"/>
    <w:lvl w:ilvl="0" w:tplc="B71A035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0D565E5"/>
    <w:multiLevelType w:val="hybridMultilevel"/>
    <w:tmpl w:val="E1668BA8"/>
    <w:lvl w:ilvl="0" w:tplc="C6F8C39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614BD4"/>
    <w:multiLevelType w:val="hybridMultilevel"/>
    <w:tmpl w:val="B4607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E360A"/>
    <w:multiLevelType w:val="hybridMultilevel"/>
    <w:tmpl w:val="B2F2815A"/>
    <w:lvl w:ilvl="0" w:tplc="C6F8C39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E7E103B"/>
    <w:multiLevelType w:val="hybridMultilevel"/>
    <w:tmpl w:val="C114CF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43A56"/>
    <w:multiLevelType w:val="hybridMultilevel"/>
    <w:tmpl w:val="98BCEA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41209C"/>
    <w:multiLevelType w:val="hybridMultilevel"/>
    <w:tmpl w:val="DFA45902"/>
    <w:lvl w:ilvl="0" w:tplc="0AF0E9C8">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C2589F"/>
    <w:multiLevelType w:val="hybridMultilevel"/>
    <w:tmpl w:val="04C0B50C"/>
    <w:lvl w:ilvl="0" w:tplc="A8DA2E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53624B"/>
    <w:multiLevelType w:val="hybridMultilevel"/>
    <w:tmpl w:val="5C3E24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214C5F"/>
    <w:multiLevelType w:val="hybridMultilevel"/>
    <w:tmpl w:val="75663C46"/>
    <w:lvl w:ilvl="0" w:tplc="6432721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036349"/>
    <w:multiLevelType w:val="hybridMultilevel"/>
    <w:tmpl w:val="B2F2815A"/>
    <w:lvl w:ilvl="0" w:tplc="C6F8C39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7"/>
  </w:num>
  <w:num w:numId="6">
    <w:abstractNumId w:val="9"/>
  </w:num>
  <w:num w:numId="7">
    <w:abstractNumId w:val="8"/>
  </w:num>
  <w:num w:numId="8">
    <w:abstractNumId w:val="5"/>
  </w:num>
  <w:num w:numId="9">
    <w:abstractNumId w:val="3"/>
  </w:num>
  <w:num w:numId="10">
    <w:abstractNumId w:val="1"/>
  </w:num>
  <w:num w:numId="11">
    <w:abstractNumId w:val="4"/>
  </w:num>
  <w:num w:numId="12">
    <w:abstractNumId w:val="0"/>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31"/>
    <w:rsid w:val="00004A47"/>
    <w:rsid w:val="00032028"/>
    <w:rsid w:val="0003218F"/>
    <w:rsid w:val="00075307"/>
    <w:rsid w:val="000959F5"/>
    <w:rsid w:val="000B39F5"/>
    <w:rsid w:val="000D7BE6"/>
    <w:rsid w:val="00101952"/>
    <w:rsid w:val="001036B7"/>
    <w:rsid w:val="001812F4"/>
    <w:rsid w:val="001F1FCE"/>
    <w:rsid w:val="001F3D6E"/>
    <w:rsid w:val="00250781"/>
    <w:rsid w:val="002520C4"/>
    <w:rsid w:val="00286CB8"/>
    <w:rsid w:val="0029103D"/>
    <w:rsid w:val="00295B68"/>
    <w:rsid w:val="002B5979"/>
    <w:rsid w:val="002B7D1A"/>
    <w:rsid w:val="002D3EF4"/>
    <w:rsid w:val="002E5C1B"/>
    <w:rsid w:val="002F2746"/>
    <w:rsid w:val="0031154B"/>
    <w:rsid w:val="0037117B"/>
    <w:rsid w:val="003B4B1C"/>
    <w:rsid w:val="003C445A"/>
    <w:rsid w:val="003F5466"/>
    <w:rsid w:val="00405C51"/>
    <w:rsid w:val="00407146"/>
    <w:rsid w:val="00434623"/>
    <w:rsid w:val="00447AE6"/>
    <w:rsid w:val="00453C25"/>
    <w:rsid w:val="00462CBB"/>
    <w:rsid w:val="0049363E"/>
    <w:rsid w:val="004B15AE"/>
    <w:rsid w:val="004C22FC"/>
    <w:rsid w:val="004E3531"/>
    <w:rsid w:val="00506226"/>
    <w:rsid w:val="00506636"/>
    <w:rsid w:val="00511EC6"/>
    <w:rsid w:val="00544681"/>
    <w:rsid w:val="00575C27"/>
    <w:rsid w:val="00595BFD"/>
    <w:rsid w:val="005D5766"/>
    <w:rsid w:val="005D5D3D"/>
    <w:rsid w:val="005F37B6"/>
    <w:rsid w:val="0061607C"/>
    <w:rsid w:val="00635B30"/>
    <w:rsid w:val="0063766D"/>
    <w:rsid w:val="00681C6C"/>
    <w:rsid w:val="006C4D88"/>
    <w:rsid w:val="006E042D"/>
    <w:rsid w:val="00710881"/>
    <w:rsid w:val="00731B5F"/>
    <w:rsid w:val="00733B2C"/>
    <w:rsid w:val="00736996"/>
    <w:rsid w:val="0074509A"/>
    <w:rsid w:val="00753E2F"/>
    <w:rsid w:val="00771DE4"/>
    <w:rsid w:val="007F3B2F"/>
    <w:rsid w:val="007F6E3D"/>
    <w:rsid w:val="008103CA"/>
    <w:rsid w:val="0081114D"/>
    <w:rsid w:val="00823AC0"/>
    <w:rsid w:val="00852E1A"/>
    <w:rsid w:val="00867249"/>
    <w:rsid w:val="0087115C"/>
    <w:rsid w:val="00873F89"/>
    <w:rsid w:val="0087549B"/>
    <w:rsid w:val="00887FEA"/>
    <w:rsid w:val="00894E70"/>
    <w:rsid w:val="008A27F0"/>
    <w:rsid w:val="008E0C61"/>
    <w:rsid w:val="008F0977"/>
    <w:rsid w:val="008F2AFB"/>
    <w:rsid w:val="00904029"/>
    <w:rsid w:val="00917E44"/>
    <w:rsid w:val="009234C2"/>
    <w:rsid w:val="00940484"/>
    <w:rsid w:val="00950D41"/>
    <w:rsid w:val="0095362C"/>
    <w:rsid w:val="009906A0"/>
    <w:rsid w:val="009B2D40"/>
    <w:rsid w:val="009D3252"/>
    <w:rsid w:val="009D6BEE"/>
    <w:rsid w:val="009F1EC7"/>
    <w:rsid w:val="00A3652F"/>
    <w:rsid w:val="00A53EF1"/>
    <w:rsid w:val="00A60FE9"/>
    <w:rsid w:val="00A95CE7"/>
    <w:rsid w:val="00A96BEE"/>
    <w:rsid w:val="00AA6855"/>
    <w:rsid w:val="00AB18F5"/>
    <w:rsid w:val="00AF19E5"/>
    <w:rsid w:val="00B04E10"/>
    <w:rsid w:val="00B31F76"/>
    <w:rsid w:val="00B42241"/>
    <w:rsid w:val="00B43279"/>
    <w:rsid w:val="00B67759"/>
    <w:rsid w:val="00B73459"/>
    <w:rsid w:val="00B7723E"/>
    <w:rsid w:val="00B92D97"/>
    <w:rsid w:val="00BF2484"/>
    <w:rsid w:val="00C214E0"/>
    <w:rsid w:val="00C43EAC"/>
    <w:rsid w:val="00C46E29"/>
    <w:rsid w:val="00C61646"/>
    <w:rsid w:val="00C63DEA"/>
    <w:rsid w:val="00CA4512"/>
    <w:rsid w:val="00CC1A93"/>
    <w:rsid w:val="00CC6186"/>
    <w:rsid w:val="00CF55A7"/>
    <w:rsid w:val="00D15DD4"/>
    <w:rsid w:val="00D334EC"/>
    <w:rsid w:val="00D42BA6"/>
    <w:rsid w:val="00D524D2"/>
    <w:rsid w:val="00D6738B"/>
    <w:rsid w:val="00D80AA0"/>
    <w:rsid w:val="00D82019"/>
    <w:rsid w:val="00D9120C"/>
    <w:rsid w:val="00D913A8"/>
    <w:rsid w:val="00DD1617"/>
    <w:rsid w:val="00DF14A6"/>
    <w:rsid w:val="00E03F2D"/>
    <w:rsid w:val="00E14E62"/>
    <w:rsid w:val="00E20901"/>
    <w:rsid w:val="00E237B9"/>
    <w:rsid w:val="00E35E30"/>
    <w:rsid w:val="00E43C71"/>
    <w:rsid w:val="00E46586"/>
    <w:rsid w:val="00E5560D"/>
    <w:rsid w:val="00E83CC5"/>
    <w:rsid w:val="00E87AC4"/>
    <w:rsid w:val="00EE23BA"/>
    <w:rsid w:val="00EE6ECD"/>
    <w:rsid w:val="00F120D4"/>
    <w:rsid w:val="00F36840"/>
    <w:rsid w:val="00F57F38"/>
    <w:rsid w:val="00FA241B"/>
    <w:rsid w:val="00FC7522"/>
    <w:rsid w:val="00FE3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ABE6"/>
  <w15:docId w15:val="{02BF03E8-A080-4AA6-9A1F-F338130E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E3531"/>
    <w:rPr>
      <w:sz w:val="16"/>
      <w:szCs w:val="16"/>
    </w:rPr>
  </w:style>
  <w:style w:type="paragraph" w:styleId="Commentaire">
    <w:name w:val="annotation text"/>
    <w:basedOn w:val="Normal"/>
    <w:link w:val="CommentaireCar"/>
    <w:uiPriority w:val="99"/>
    <w:unhideWhenUsed/>
    <w:rsid w:val="004E3531"/>
    <w:pPr>
      <w:spacing w:line="240" w:lineRule="auto"/>
    </w:pPr>
    <w:rPr>
      <w:sz w:val="20"/>
      <w:szCs w:val="20"/>
    </w:rPr>
  </w:style>
  <w:style w:type="character" w:customStyle="1" w:styleId="CommentaireCar">
    <w:name w:val="Commentaire Car"/>
    <w:basedOn w:val="Policepardfaut"/>
    <w:link w:val="Commentaire"/>
    <w:uiPriority w:val="99"/>
    <w:rsid w:val="004E3531"/>
    <w:rPr>
      <w:sz w:val="20"/>
      <w:szCs w:val="20"/>
    </w:rPr>
  </w:style>
  <w:style w:type="paragraph" w:styleId="Objetducommentaire">
    <w:name w:val="annotation subject"/>
    <w:basedOn w:val="Commentaire"/>
    <w:next w:val="Commentaire"/>
    <w:link w:val="ObjetducommentaireCar"/>
    <w:uiPriority w:val="99"/>
    <w:semiHidden/>
    <w:unhideWhenUsed/>
    <w:rsid w:val="004E3531"/>
    <w:rPr>
      <w:b/>
      <w:bCs/>
    </w:rPr>
  </w:style>
  <w:style w:type="character" w:customStyle="1" w:styleId="ObjetducommentaireCar">
    <w:name w:val="Objet du commentaire Car"/>
    <w:basedOn w:val="CommentaireCar"/>
    <w:link w:val="Objetducommentaire"/>
    <w:uiPriority w:val="99"/>
    <w:semiHidden/>
    <w:rsid w:val="004E3531"/>
    <w:rPr>
      <w:b/>
      <w:bCs/>
      <w:sz w:val="20"/>
      <w:szCs w:val="20"/>
    </w:rPr>
  </w:style>
  <w:style w:type="paragraph" w:styleId="Textedebulles">
    <w:name w:val="Balloon Text"/>
    <w:basedOn w:val="Normal"/>
    <w:link w:val="TextedebullesCar"/>
    <w:uiPriority w:val="99"/>
    <w:semiHidden/>
    <w:unhideWhenUsed/>
    <w:rsid w:val="004E35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531"/>
    <w:rPr>
      <w:rFonts w:ascii="Tahoma" w:hAnsi="Tahoma" w:cs="Tahoma"/>
      <w:sz w:val="16"/>
      <w:szCs w:val="16"/>
    </w:rPr>
  </w:style>
  <w:style w:type="paragraph" w:styleId="Paragraphedeliste">
    <w:name w:val="List Paragraph"/>
    <w:basedOn w:val="Normal"/>
    <w:uiPriority w:val="34"/>
    <w:qFormat/>
    <w:rsid w:val="001F1FCE"/>
    <w:pPr>
      <w:ind w:left="720"/>
      <w:contextualSpacing/>
    </w:pPr>
  </w:style>
  <w:style w:type="paragraph" w:styleId="Notedebasdepage">
    <w:name w:val="footnote text"/>
    <w:basedOn w:val="Normal"/>
    <w:link w:val="NotedebasdepageCar"/>
    <w:uiPriority w:val="99"/>
    <w:semiHidden/>
    <w:unhideWhenUsed/>
    <w:rsid w:val="001F1F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1FCE"/>
    <w:rPr>
      <w:sz w:val="20"/>
      <w:szCs w:val="20"/>
    </w:rPr>
  </w:style>
  <w:style w:type="character" w:styleId="Appelnotedebasdep">
    <w:name w:val="footnote reference"/>
    <w:basedOn w:val="Policepardfaut"/>
    <w:uiPriority w:val="99"/>
    <w:semiHidden/>
    <w:unhideWhenUsed/>
    <w:rsid w:val="001F1FCE"/>
    <w:rPr>
      <w:vertAlign w:val="superscript"/>
    </w:rPr>
  </w:style>
  <w:style w:type="table" w:styleId="Grilledutableau">
    <w:name w:val="Table Grid"/>
    <w:basedOn w:val="TableauNormal"/>
    <w:uiPriority w:val="59"/>
    <w:rsid w:val="00A5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2B7D1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7D1A"/>
  </w:style>
  <w:style w:type="paragraph" w:styleId="Pieddepage">
    <w:name w:val="footer"/>
    <w:basedOn w:val="Normal"/>
    <w:link w:val="PieddepageCar"/>
    <w:uiPriority w:val="99"/>
    <w:semiHidden/>
    <w:unhideWhenUsed/>
    <w:rsid w:val="002B7D1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31666">
      <w:bodyDiv w:val="1"/>
      <w:marLeft w:val="0"/>
      <w:marRight w:val="0"/>
      <w:marTop w:val="0"/>
      <w:marBottom w:val="0"/>
      <w:divBdr>
        <w:top w:val="none" w:sz="0" w:space="0" w:color="auto"/>
        <w:left w:val="none" w:sz="0" w:space="0" w:color="auto"/>
        <w:bottom w:val="none" w:sz="0" w:space="0" w:color="auto"/>
        <w:right w:val="none" w:sz="0" w:space="0" w:color="auto"/>
      </w:divBdr>
    </w:div>
    <w:div w:id="10999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D47660CFCE4AB636C8792A407DD5" ma:contentTypeVersion="" ma:contentTypeDescription="Crée un document." ma:contentTypeScope="" ma:versionID="bfc6fb3f9222e2bc6d118842e70344a2">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69CC-865A-4D4E-A59C-B86EE4AFADEC}">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E54A44-26A5-4FB7-AABE-3A826B909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98E79C-A43F-4CD3-BA7B-B5444CC0C724}">
  <ds:schemaRefs>
    <ds:schemaRef ds:uri="http://schemas.microsoft.com/sharepoint/v3/contenttype/forms"/>
  </ds:schemaRefs>
</ds:datastoreItem>
</file>

<file path=customXml/itemProps4.xml><?xml version="1.0" encoding="utf-8"?>
<ds:datastoreItem xmlns:ds="http://schemas.openxmlformats.org/officeDocument/2006/customXml" ds:itemID="{A7197CAE-839E-4E66-A4FB-4D158314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1617</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ARCEP</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Mélissa Nobileau</dc:creator>
  <cp:lastModifiedBy>VERGNERES Clément</cp:lastModifiedBy>
  <cp:revision>5</cp:revision>
  <dcterms:created xsi:type="dcterms:W3CDTF">2019-12-12T14:31:00Z</dcterms:created>
  <dcterms:modified xsi:type="dcterms:W3CDTF">2020-12-03T15:17:00Z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0x0101007DAAD47660CFCE4AB636C8792A407DD5</vt:lpwstr>
  </property>
</Properties>
</file>